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Default Extension="jpg" ContentType="image/jpe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56E" w:rsidRPr="00AB0FA9" w:rsidRDefault="00E01438" w:rsidP="00A41F8D">
      <w:pPr>
        <w:spacing w:after="0" w:line="240" w:lineRule="auto"/>
        <w:rPr>
          <w:color w:val="000000" w:themeColor="text1"/>
        </w:rPr>
      </w:pPr>
      <ve:AlternateContent>
        <mc:Choice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Requires="wpg">
          <w:drawing>
            <wp:anchor distT="0" distB="0" distL="114300" distR="114300" simplePos="0" relativeHeight="251658240" behindDoc="0" locked="0" layoutInCell="1" hidden="0" allowOverlap="1">
              <wp:simplePos x="0" y="0"/>
              <wp:positionH relativeFrom="column">
                <wp:posOffset>1</wp:posOffset>
              </wp:positionH>
              <wp:positionV relativeFrom="paragraph">
                <wp:posOffset>0</wp:posOffset>
              </wp:positionV>
              <wp:extent cx="1406525" cy="657225"/>
              <wp:effectExtent l="0" t="0" r="0" b="0"/>
              <wp:wrapNone/>
              <wp:docPr id="2" name="Прямокутник 2"/>
              <wp:cNvGraphicFramePr/>
              <a:graphic xmlns:a="http://schemas.openxmlformats.org/drawingml/2006/main">
                <a:graphicData uri="http://schemas.microsoft.com/office/word/2010/wordprocessingShape">
                  <wps:wsp>
                    <wps:cNvSpPr/>
                    <wps:spPr>
                      <a:xfrm>
                        <a:off x="4647500" y="3456150"/>
                        <a:ext cx="1397000" cy="647700"/>
                      </a:xfrm>
                      <a:prstGeom prst="rect">
                        <a:avLst/>
                      </a:prstGeom>
                      <a:blipFill rotWithShape="1">
                        <a:blip r:embed="rId8">
                          <a:alphaModFix/>
                        </a:blip>
                        <a:stretch>
                          <a:fillRect/>
                        </a:stretch>
                      </a:blipFill>
                      <a:ln>
                        <a:noFill/>
                      </a:ln>
                    </wps:spPr>
                    <wps:txbx>
                      <w:txbxContent>
                        <w:p w:rsidR="003C456E" w:rsidRDefault="003C456E">
                          <w:pPr>
                            <w:spacing w:after="0" w:line="240" w:lineRule="auto"/>
                            <w:textDirection w:val="btLr"/>
                          </w:pPr>
                        </w:p>
                      </w:txbxContent>
                    </wps:txbx>
                    <wps:bodyPr spcFirstLastPara="1" wrap="square" lIns="91425" tIns="91425" rIns="91425" bIns="91425" anchor="ctr" anchorCtr="0">
                      <a:noAutofit/>
                    </wps:bodyPr>
                  </wps:wsp>
                </a:graphicData>
              </a:graphic>
            </wp:anchor>
          </w:drawing>
        </mc:Choice>
        <ve:Fallback>
          <w:r w:rsidRPr="00AB0FA9">
            <w:rPr>
              <w:noProof/>
              <w:color w:val="000000" w:themeColor="text1"/>
              <w:lang w:val="ru-RU" w:eastAsia="ru-RU"/>
            </w:rPr>
            <w:drawing>
              <wp:anchor distT="0" distB="0" distL="114300" distR="114300" simplePos="0" relativeHeight="251658240" behindDoc="0" locked="0" layoutInCell="1" allowOverlap="1">
                <wp:simplePos x="0" y="0"/>
                <wp:positionH relativeFrom="column">
                  <wp:posOffset>1</wp:posOffset>
                </wp:positionH>
                <wp:positionV relativeFrom="paragraph">
                  <wp:posOffset>0</wp:posOffset>
                </wp:positionV>
                <wp:extent cx="1406525" cy="657225"/>
                <wp:effectExtent l="0" t="0" r="0" b="0"/>
                <wp:wrapNone/>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1406525" cy="657225"/>
                        </a:xfrm>
                        <a:prstGeom prst="rect">
                          <a:avLst/>
                        </a:prstGeom>
                        <a:ln/>
                      </pic:spPr>
                    </pic:pic>
                  </a:graphicData>
                </a:graphic>
              </wp:anchor>
            </w:drawing>
          </w:r>
        </ve:Fallback>
      </ve:AlternateContent>
      <ve:AlternateContent>
        <mc:Choice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Requires="wpg">
          <w:drawing>
            <wp:anchor distT="0" distB="0" distL="114300" distR="114300" simplePos="0" relativeHeight="251659264" behindDoc="0" locked="0" layoutInCell="1" hidden="0" allowOverlap="1">
              <wp:simplePos x="0" y="0"/>
              <wp:positionH relativeFrom="column">
                <wp:posOffset>5105400</wp:posOffset>
              </wp:positionH>
              <wp:positionV relativeFrom="paragraph">
                <wp:posOffset>76200</wp:posOffset>
              </wp:positionV>
              <wp:extent cx="1373505" cy="375285"/>
              <wp:effectExtent l="0" t="0" r="0" b="0"/>
              <wp:wrapNone/>
              <wp:docPr id="1" name="Прямокутник 1"/>
              <wp:cNvGraphicFramePr/>
              <a:graphic xmlns:a="http://schemas.openxmlformats.org/drawingml/2006/main">
                <a:graphicData uri="http://schemas.microsoft.com/office/word/2010/wordprocessingShape">
                  <wps:wsp>
                    <wps:cNvSpPr/>
                    <wps:spPr>
                      <a:xfrm>
                        <a:off x="4664010" y="3597120"/>
                        <a:ext cx="1363980" cy="365760"/>
                      </a:xfrm>
                      <a:prstGeom prst="rect">
                        <a:avLst/>
                      </a:prstGeom>
                      <a:blipFill rotWithShape="1">
                        <a:blip r:embed="rId10">
                          <a:alphaModFix/>
                        </a:blip>
                        <a:stretch>
                          <a:fillRect/>
                        </a:stretch>
                      </a:blipFill>
                      <a:ln>
                        <a:noFill/>
                      </a:ln>
                    </wps:spPr>
                    <wps:txbx>
                      <w:txbxContent>
                        <w:p w:rsidR="003C456E" w:rsidRDefault="003C456E">
                          <w:pPr>
                            <w:spacing w:after="0" w:line="240" w:lineRule="auto"/>
                            <w:textDirection w:val="btLr"/>
                          </w:pPr>
                        </w:p>
                      </w:txbxContent>
                    </wps:txbx>
                    <wps:bodyPr spcFirstLastPara="1" wrap="square" lIns="91425" tIns="91425" rIns="91425" bIns="91425" anchor="ctr" anchorCtr="0">
                      <a:noAutofit/>
                    </wps:bodyPr>
                  </wps:wsp>
                </a:graphicData>
              </a:graphic>
            </wp:anchor>
          </w:drawing>
        </mc:Choice>
        <ve:Fallback>
          <w:r w:rsidRPr="00AB0FA9">
            <w:rPr>
              <w:noProof/>
              <w:color w:val="000000" w:themeColor="text1"/>
              <w:lang w:val="ru-RU" w:eastAsia="ru-RU"/>
            </w:rPr>
            <w:drawing>
              <wp:anchor distT="0" distB="0" distL="114300" distR="114300" simplePos="0" relativeHeight="251659264" behindDoc="0" locked="0" layoutInCell="1" allowOverlap="1">
                <wp:simplePos x="0" y="0"/>
                <wp:positionH relativeFrom="column">
                  <wp:posOffset>5105400</wp:posOffset>
                </wp:positionH>
                <wp:positionV relativeFrom="paragraph">
                  <wp:posOffset>76200</wp:posOffset>
                </wp:positionV>
                <wp:extent cx="1373505" cy="375285"/>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1373505" cy="375285"/>
                        </a:xfrm>
                        <a:prstGeom prst="rect">
                          <a:avLst/>
                        </a:prstGeom>
                        <a:ln/>
                      </pic:spPr>
                    </pic:pic>
                  </a:graphicData>
                </a:graphic>
              </wp:anchor>
            </w:drawing>
          </w:r>
        </ve:Fallback>
      </ve:AlternateContent>
    </w:p>
    <w:p w:rsidR="003C456E" w:rsidRPr="00AB0FA9" w:rsidRDefault="003C456E" w:rsidP="00A41F8D">
      <w:pPr>
        <w:spacing w:after="0" w:line="240" w:lineRule="auto"/>
        <w:jc w:val="center"/>
        <w:rPr>
          <w:color w:val="000000" w:themeColor="text1"/>
          <w:sz w:val="48"/>
          <w:szCs w:val="48"/>
        </w:rPr>
      </w:pPr>
    </w:p>
    <w:p w:rsidR="003C456E" w:rsidRPr="00AB0FA9" w:rsidRDefault="003C456E" w:rsidP="00A41F8D">
      <w:pPr>
        <w:spacing w:after="0" w:line="240" w:lineRule="auto"/>
        <w:jc w:val="center"/>
        <w:rPr>
          <w:color w:val="000000" w:themeColor="text1"/>
          <w:sz w:val="48"/>
          <w:szCs w:val="48"/>
        </w:rPr>
      </w:pPr>
    </w:p>
    <w:p w:rsidR="003C456E" w:rsidRPr="00AB0FA9" w:rsidRDefault="00E01438" w:rsidP="00A41F8D">
      <w:pPr>
        <w:spacing w:after="0" w:line="240" w:lineRule="auto"/>
        <w:jc w:val="center"/>
        <w:rPr>
          <w:b/>
          <w:color w:val="000000" w:themeColor="text1"/>
          <w:sz w:val="48"/>
          <w:szCs w:val="48"/>
        </w:rPr>
      </w:pPr>
      <w:r w:rsidRPr="00AB0FA9">
        <w:rPr>
          <w:b/>
          <w:color w:val="000000" w:themeColor="text1"/>
          <w:sz w:val="48"/>
          <w:szCs w:val="48"/>
        </w:rPr>
        <w:t xml:space="preserve">Програма </w:t>
      </w:r>
    </w:p>
    <w:p w:rsidR="003C456E" w:rsidRPr="00AB0FA9" w:rsidRDefault="00E01438" w:rsidP="00A41F8D">
      <w:pPr>
        <w:spacing w:after="0" w:line="240" w:lineRule="auto"/>
        <w:jc w:val="center"/>
        <w:rPr>
          <w:b/>
          <w:color w:val="000000" w:themeColor="text1"/>
          <w:sz w:val="48"/>
          <w:szCs w:val="48"/>
        </w:rPr>
      </w:pPr>
      <w:r w:rsidRPr="00AB0FA9">
        <w:rPr>
          <w:b/>
          <w:color w:val="000000" w:themeColor="text1"/>
          <w:sz w:val="48"/>
          <w:szCs w:val="48"/>
        </w:rPr>
        <w:t>місцев</w:t>
      </w:r>
      <w:bookmarkStart w:id="0" w:name="_GoBack"/>
      <w:bookmarkEnd w:id="0"/>
      <w:r w:rsidRPr="00AB0FA9">
        <w:rPr>
          <w:b/>
          <w:color w:val="000000" w:themeColor="text1"/>
          <w:sz w:val="48"/>
          <w:szCs w:val="48"/>
        </w:rPr>
        <w:t>ого економічного розвитку</w:t>
      </w:r>
    </w:p>
    <w:p w:rsidR="003C456E" w:rsidRPr="00AB0FA9" w:rsidRDefault="00E01438" w:rsidP="00A41F8D">
      <w:pPr>
        <w:spacing w:after="0" w:line="240" w:lineRule="auto"/>
        <w:jc w:val="center"/>
        <w:rPr>
          <w:b/>
          <w:color w:val="000000" w:themeColor="text1"/>
          <w:sz w:val="48"/>
          <w:szCs w:val="48"/>
        </w:rPr>
      </w:pPr>
      <w:r w:rsidRPr="00AB0FA9">
        <w:rPr>
          <w:b/>
          <w:color w:val="000000" w:themeColor="text1"/>
          <w:sz w:val="48"/>
          <w:szCs w:val="48"/>
        </w:rPr>
        <w:t>Новгород-Сіверської міської територіальної громади Чернігівської області</w:t>
      </w:r>
    </w:p>
    <w:p w:rsidR="003C456E" w:rsidRPr="00AB0FA9" w:rsidRDefault="00E01438" w:rsidP="00A41F8D">
      <w:pPr>
        <w:spacing w:after="0" w:line="240" w:lineRule="auto"/>
        <w:jc w:val="center"/>
        <w:rPr>
          <w:b/>
          <w:color w:val="000000" w:themeColor="text1"/>
          <w:sz w:val="48"/>
          <w:szCs w:val="48"/>
        </w:rPr>
      </w:pPr>
      <w:r w:rsidRPr="00AB0FA9">
        <w:rPr>
          <w:b/>
          <w:color w:val="000000" w:themeColor="text1"/>
          <w:sz w:val="48"/>
          <w:szCs w:val="48"/>
        </w:rPr>
        <w:t xml:space="preserve">та </w:t>
      </w:r>
    </w:p>
    <w:p w:rsidR="003C456E" w:rsidRPr="00AB0FA9" w:rsidRDefault="00E01438" w:rsidP="00A41F8D">
      <w:pPr>
        <w:spacing w:after="0" w:line="240" w:lineRule="auto"/>
        <w:jc w:val="center"/>
        <w:rPr>
          <w:b/>
          <w:color w:val="000000" w:themeColor="text1"/>
          <w:sz w:val="48"/>
          <w:szCs w:val="48"/>
        </w:rPr>
      </w:pPr>
      <w:r w:rsidRPr="00AB0FA9">
        <w:rPr>
          <w:b/>
          <w:color w:val="000000" w:themeColor="text1"/>
          <w:sz w:val="48"/>
          <w:szCs w:val="48"/>
        </w:rPr>
        <w:t>План дій з її впровадження</w:t>
      </w:r>
    </w:p>
    <w:p w:rsidR="003C456E" w:rsidRPr="00AB0FA9" w:rsidRDefault="003C456E" w:rsidP="00A41F8D">
      <w:pPr>
        <w:spacing w:after="0" w:line="240" w:lineRule="auto"/>
        <w:jc w:val="center"/>
        <w:rPr>
          <w:color w:val="000000" w:themeColor="text1"/>
          <w:sz w:val="48"/>
          <w:szCs w:val="48"/>
        </w:rPr>
      </w:pPr>
    </w:p>
    <w:p w:rsidR="003C456E" w:rsidRPr="00AB0FA9" w:rsidRDefault="00E01438" w:rsidP="00A41F8D">
      <w:pPr>
        <w:spacing w:after="0" w:line="240" w:lineRule="auto"/>
        <w:jc w:val="center"/>
        <w:rPr>
          <w:color w:val="000000" w:themeColor="text1"/>
          <w:sz w:val="24"/>
          <w:szCs w:val="24"/>
        </w:rPr>
      </w:pPr>
      <w:r w:rsidRPr="00AB0FA9">
        <w:rPr>
          <w:noProof/>
          <w:color w:val="000000" w:themeColor="text1"/>
          <w:sz w:val="24"/>
          <w:szCs w:val="24"/>
          <w:lang w:val="ru-RU" w:eastAsia="ru-RU"/>
        </w:rPr>
        <w:drawing>
          <wp:inline distT="0" distB="0" distL="0" distR="0">
            <wp:extent cx="5905500" cy="2162175"/>
            <wp:effectExtent l="0" t="0" r="0" b="0"/>
            <wp:docPr id="4" name="image1.jpg" descr="205-220-800"/>
            <wp:cNvGraphicFramePr/>
            <a:graphic xmlns:a="http://schemas.openxmlformats.org/drawingml/2006/main">
              <a:graphicData uri="http://schemas.openxmlformats.org/drawingml/2006/picture">
                <pic:pic xmlns:pic="http://schemas.openxmlformats.org/drawingml/2006/picture">
                  <pic:nvPicPr>
                    <pic:cNvPr id="0" name="image1.jpg" descr="205-220-800"/>
                    <pic:cNvPicPr preferRelativeResize="0"/>
                  </pic:nvPicPr>
                  <pic:blipFill>
                    <a:blip r:embed="rId12"/>
                    <a:srcRect/>
                    <a:stretch>
                      <a:fillRect/>
                    </a:stretch>
                  </pic:blipFill>
                  <pic:spPr>
                    <a:xfrm>
                      <a:off x="0" y="0"/>
                      <a:ext cx="5905500" cy="2162175"/>
                    </a:xfrm>
                    <a:prstGeom prst="rect">
                      <a:avLst/>
                    </a:prstGeom>
                    <a:ln/>
                  </pic:spPr>
                </pic:pic>
              </a:graphicData>
            </a:graphic>
          </wp:inline>
        </w:drawing>
      </w:r>
    </w:p>
    <w:p w:rsidR="003C456E" w:rsidRPr="00AB0FA9" w:rsidRDefault="003C456E" w:rsidP="00A41F8D">
      <w:pPr>
        <w:spacing w:after="0" w:line="240" w:lineRule="auto"/>
        <w:jc w:val="center"/>
        <w:rPr>
          <w:color w:val="000000" w:themeColor="text1"/>
          <w:sz w:val="24"/>
          <w:szCs w:val="24"/>
        </w:rPr>
      </w:pPr>
    </w:p>
    <w:p w:rsidR="003C456E" w:rsidRPr="00AB0FA9" w:rsidRDefault="003C456E" w:rsidP="00A41F8D">
      <w:pPr>
        <w:spacing w:after="0" w:line="240" w:lineRule="auto"/>
        <w:jc w:val="center"/>
        <w:rPr>
          <w:color w:val="000000" w:themeColor="text1"/>
          <w:sz w:val="24"/>
          <w:szCs w:val="24"/>
        </w:rPr>
      </w:pPr>
    </w:p>
    <w:p w:rsidR="003C456E" w:rsidRPr="00AB0FA9" w:rsidRDefault="003C456E" w:rsidP="00A41F8D">
      <w:pPr>
        <w:spacing w:after="0" w:line="240" w:lineRule="auto"/>
        <w:rPr>
          <w:color w:val="000000" w:themeColor="text1"/>
          <w:sz w:val="24"/>
          <w:szCs w:val="24"/>
        </w:rPr>
      </w:pPr>
    </w:p>
    <w:p w:rsidR="003C456E" w:rsidRPr="00AB0FA9" w:rsidRDefault="00E01438" w:rsidP="00A41F8D">
      <w:pPr>
        <w:spacing w:after="0" w:line="240" w:lineRule="auto"/>
        <w:jc w:val="both"/>
        <w:rPr>
          <w:b/>
          <w:color w:val="000000" w:themeColor="text1"/>
          <w:sz w:val="24"/>
          <w:szCs w:val="24"/>
        </w:rPr>
      </w:pPr>
      <w:r w:rsidRPr="00AB0FA9">
        <w:rPr>
          <w:color w:val="000000" w:themeColor="text1"/>
          <w:sz w:val="24"/>
          <w:szCs w:val="24"/>
        </w:rPr>
        <w:t>Програма місцевого економічного розвитку Новгород-Сіверської міської територіальної громади та План дій з її впровадження розроблені в рамках Програми «Децентралізація приносить кращі результати та ефективність» (DOBRE), що виконується міжнародною організацією Global Communities та фінансується Агентством США з міжнародного розвитку (USAID).</w:t>
      </w:r>
      <w:r w:rsidRPr="00AB0FA9">
        <w:rPr>
          <w:color w:val="000000" w:themeColor="text1"/>
        </w:rPr>
        <w:br w:type="page"/>
      </w:r>
    </w:p>
    <w:p w:rsidR="003C456E" w:rsidRPr="00AB0FA9" w:rsidRDefault="003C456E" w:rsidP="00A41F8D">
      <w:pPr>
        <w:pBdr>
          <w:top w:val="nil"/>
          <w:left w:val="nil"/>
          <w:bottom w:val="nil"/>
          <w:right w:val="nil"/>
          <w:between w:val="nil"/>
        </w:pBdr>
        <w:spacing w:after="0" w:line="240" w:lineRule="auto"/>
        <w:jc w:val="center"/>
        <w:rPr>
          <w:b/>
          <w:color w:val="000000" w:themeColor="text1"/>
          <w:sz w:val="28"/>
          <w:szCs w:val="28"/>
        </w:rPr>
      </w:pPr>
    </w:p>
    <w:p w:rsidR="003C456E" w:rsidRPr="00AB0FA9" w:rsidRDefault="00E01438" w:rsidP="00A41F8D">
      <w:pPr>
        <w:pBdr>
          <w:top w:val="nil"/>
          <w:left w:val="nil"/>
          <w:bottom w:val="nil"/>
          <w:right w:val="nil"/>
          <w:between w:val="nil"/>
        </w:pBdr>
        <w:spacing w:after="0" w:line="240" w:lineRule="auto"/>
        <w:jc w:val="center"/>
        <w:rPr>
          <w:b/>
          <w:color w:val="000000" w:themeColor="text1"/>
          <w:sz w:val="28"/>
          <w:szCs w:val="28"/>
        </w:rPr>
      </w:pPr>
      <w:bookmarkStart w:id="1" w:name="_gjdgxs" w:colFirst="0" w:colLast="0"/>
      <w:bookmarkEnd w:id="1"/>
      <w:r w:rsidRPr="00AB0FA9">
        <w:rPr>
          <w:b/>
          <w:color w:val="000000" w:themeColor="text1"/>
          <w:sz w:val="28"/>
          <w:szCs w:val="28"/>
        </w:rPr>
        <w:t>Вітаємо у Новгород-Сіверській міській територіальній громаді!</w:t>
      </w:r>
    </w:p>
    <w:p w:rsidR="003C456E" w:rsidRPr="00AB0FA9" w:rsidRDefault="003C456E" w:rsidP="00A41F8D">
      <w:pPr>
        <w:pBdr>
          <w:top w:val="nil"/>
          <w:left w:val="nil"/>
          <w:bottom w:val="nil"/>
          <w:right w:val="nil"/>
          <w:between w:val="nil"/>
        </w:pBdr>
        <w:spacing w:after="0" w:line="240" w:lineRule="auto"/>
        <w:jc w:val="both"/>
        <w:rPr>
          <w:b/>
          <w:color w:val="000000" w:themeColor="text1"/>
          <w:sz w:val="16"/>
          <w:szCs w:val="16"/>
        </w:rPr>
      </w:pPr>
    </w:p>
    <w:p w:rsidR="003C456E" w:rsidRPr="00AB0FA9" w:rsidRDefault="00E01438" w:rsidP="00A41F8D">
      <w:pPr>
        <w:pBdr>
          <w:top w:val="nil"/>
          <w:left w:val="nil"/>
          <w:bottom w:val="nil"/>
          <w:right w:val="nil"/>
          <w:between w:val="nil"/>
        </w:pBdr>
        <w:spacing w:after="0" w:line="240" w:lineRule="auto"/>
        <w:ind w:firstLine="567"/>
        <w:jc w:val="both"/>
        <w:rPr>
          <w:color w:val="000000" w:themeColor="text1"/>
          <w:sz w:val="24"/>
          <w:szCs w:val="24"/>
        </w:rPr>
      </w:pPr>
      <w:r w:rsidRPr="00AB0FA9">
        <w:rPr>
          <w:color w:val="000000" w:themeColor="text1"/>
          <w:sz w:val="24"/>
          <w:szCs w:val="24"/>
        </w:rPr>
        <w:t xml:space="preserve">Датою народження Нового міста є 989 рік. Сталося це за часів Володимира Святославича, коли  князь наказав будувати міста-фортеці для захисту своїх  земель від печенігів. 988 роком, у «Повісті минулих літ» позначено, що інший великий київський князь Володимир, хреститель Київської Русі, наказав будувати міста «на Десні, на Острі і на Рубежі, на Сулі і на Стугні», щоб поставити надійний заслін постійним набігам кочівників. На місці колишнього сіверянського городища, на найвищому і найкрутішому пагорбі придеснянських схилів невідомі будівничі звели укріплення. </w:t>
      </w:r>
      <w:r w:rsidRPr="00AB0FA9">
        <w:rPr>
          <w:noProof/>
          <w:color w:val="000000" w:themeColor="text1"/>
          <w:lang w:val="ru-RU" w:eastAsia="ru-RU"/>
        </w:rPr>
        <w:drawing>
          <wp:anchor distT="0" distB="0" distL="114300" distR="114300" simplePos="0" relativeHeight="251660288" behindDoc="0" locked="0" layoutInCell="1" allowOverlap="1">
            <wp:simplePos x="0" y="0"/>
            <wp:positionH relativeFrom="column">
              <wp:posOffset>-19049</wp:posOffset>
            </wp:positionH>
            <wp:positionV relativeFrom="paragraph">
              <wp:posOffset>7620</wp:posOffset>
            </wp:positionV>
            <wp:extent cx="1584325" cy="1907540"/>
            <wp:effectExtent l="0" t="0" r="0" b="0"/>
            <wp:wrapSquare wrapText="bothSides" distT="0" distB="0" distL="114300" distR="114300"/>
            <wp:docPr id="3" name="image6.jpg" descr="C:\Users\Администратор\Desktop\Ткаченко Людмила Миколаївна_новый размер.jpg"/>
            <wp:cNvGraphicFramePr/>
            <a:graphic xmlns:a="http://schemas.openxmlformats.org/drawingml/2006/main">
              <a:graphicData uri="http://schemas.openxmlformats.org/drawingml/2006/picture">
                <pic:pic xmlns:pic="http://schemas.openxmlformats.org/drawingml/2006/picture">
                  <pic:nvPicPr>
                    <pic:cNvPr id="0" name="image6.jpg" descr="C:\Users\Администратор\Desktop\Ткаченко Людмила Миколаївна_новый размер.jpg"/>
                    <pic:cNvPicPr preferRelativeResize="0"/>
                  </pic:nvPicPr>
                  <pic:blipFill>
                    <a:blip r:embed="rId13" cstate="print"/>
                    <a:srcRect/>
                    <a:stretch>
                      <a:fillRect/>
                    </a:stretch>
                  </pic:blipFill>
                  <pic:spPr>
                    <a:xfrm>
                      <a:off x="0" y="0"/>
                      <a:ext cx="1584325" cy="1907540"/>
                    </a:xfrm>
                    <a:prstGeom prst="rect">
                      <a:avLst/>
                    </a:prstGeom>
                    <a:ln/>
                  </pic:spPr>
                </pic:pic>
              </a:graphicData>
            </a:graphic>
          </wp:anchor>
        </w:drawing>
      </w:r>
    </w:p>
    <w:p w:rsidR="003C456E" w:rsidRPr="00AB0FA9" w:rsidRDefault="00E01438" w:rsidP="00A41F8D">
      <w:pPr>
        <w:tabs>
          <w:tab w:val="left" w:pos="0"/>
        </w:tabs>
        <w:spacing w:after="0" w:line="240" w:lineRule="auto"/>
        <w:ind w:firstLine="567"/>
        <w:jc w:val="both"/>
        <w:rPr>
          <w:color w:val="000000" w:themeColor="text1"/>
          <w:sz w:val="24"/>
          <w:szCs w:val="24"/>
        </w:rPr>
      </w:pPr>
      <w:r w:rsidRPr="00AB0FA9">
        <w:rPr>
          <w:color w:val="000000" w:themeColor="text1"/>
          <w:sz w:val="24"/>
          <w:szCs w:val="24"/>
        </w:rPr>
        <w:t>Новгород-Сіверська міська ОТГ утворилася 31 серпня 2018 року шляхом добровільного приєднання Горбівської сільської територіальної громади.</w:t>
      </w:r>
    </w:p>
    <w:p w:rsidR="003C456E" w:rsidRPr="00AB0FA9" w:rsidRDefault="00E01438" w:rsidP="00A41F8D">
      <w:pPr>
        <w:tabs>
          <w:tab w:val="left" w:pos="0"/>
        </w:tabs>
        <w:spacing w:after="0" w:line="240" w:lineRule="auto"/>
        <w:ind w:firstLine="567"/>
        <w:jc w:val="both"/>
        <w:rPr>
          <w:color w:val="000000" w:themeColor="text1"/>
          <w:sz w:val="24"/>
          <w:szCs w:val="24"/>
        </w:rPr>
      </w:pPr>
      <w:r w:rsidRPr="00AB0FA9">
        <w:rPr>
          <w:color w:val="000000" w:themeColor="text1"/>
          <w:sz w:val="24"/>
          <w:szCs w:val="24"/>
          <w:highlight w:val="white"/>
        </w:rPr>
        <w:t xml:space="preserve">Перші вибори міського голови Новгород-Сіверської міської територіальної громади відбулися 25 жовтня 2020 року. </w:t>
      </w:r>
      <w:r w:rsidRPr="00AB0FA9">
        <w:rPr>
          <w:color w:val="000000" w:themeColor="text1"/>
          <w:sz w:val="24"/>
          <w:szCs w:val="24"/>
        </w:rPr>
        <w:t>У зв’язку із трагічними обставинами</w:t>
      </w:r>
      <w:r w:rsidRPr="00AB0FA9">
        <w:rPr>
          <w:color w:val="000000" w:themeColor="text1"/>
          <w:sz w:val="24"/>
          <w:szCs w:val="24"/>
          <w:highlight w:val="white"/>
        </w:rPr>
        <w:t xml:space="preserve"> повторні вибори відбулися 17 січня 2021 року. </w:t>
      </w:r>
    </w:p>
    <w:p w:rsidR="003C456E" w:rsidRPr="00AB0FA9" w:rsidRDefault="00E01438" w:rsidP="00A41F8D">
      <w:pPr>
        <w:tabs>
          <w:tab w:val="left" w:pos="0"/>
        </w:tabs>
        <w:spacing w:after="0" w:line="240" w:lineRule="auto"/>
        <w:ind w:firstLine="567"/>
        <w:jc w:val="both"/>
        <w:rPr>
          <w:color w:val="000000" w:themeColor="text1"/>
          <w:sz w:val="24"/>
          <w:szCs w:val="24"/>
        </w:rPr>
      </w:pPr>
      <w:r w:rsidRPr="00AB0FA9">
        <w:rPr>
          <w:color w:val="000000" w:themeColor="text1"/>
          <w:sz w:val="24"/>
          <w:szCs w:val="24"/>
        </w:rPr>
        <w:t xml:space="preserve">Новгород-Сіверська міська територіальна громада складається з 85 населених пунктів. На 01.01.2021 на території громади проживало 24668 осіб (у місті – 12647 осіб, у сільській місцевості – 12021 особа). </w:t>
      </w:r>
      <w:r w:rsidRPr="00AB0FA9">
        <w:rPr>
          <w:color w:val="000000" w:themeColor="text1"/>
          <w:sz w:val="24"/>
          <w:szCs w:val="24"/>
          <w:highlight w:val="white"/>
        </w:rPr>
        <w:t>Площа територіальної громади - 1803,6 км2.</w:t>
      </w:r>
    </w:p>
    <w:p w:rsidR="003C456E" w:rsidRPr="00AB0FA9" w:rsidRDefault="00E01438" w:rsidP="00A41F8D">
      <w:pPr>
        <w:tabs>
          <w:tab w:val="left" w:pos="0"/>
        </w:tabs>
        <w:spacing w:after="0" w:line="240" w:lineRule="auto"/>
        <w:ind w:firstLine="567"/>
        <w:jc w:val="both"/>
        <w:rPr>
          <w:color w:val="000000" w:themeColor="text1"/>
          <w:sz w:val="24"/>
          <w:szCs w:val="24"/>
        </w:rPr>
      </w:pPr>
      <w:r w:rsidRPr="00AB0FA9">
        <w:rPr>
          <w:color w:val="000000" w:themeColor="text1"/>
          <w:sz w:val="24"/>
          <w:szCs w:val="24"/>
        </w:rPr>
        <w:t>Місто Новгород-Сіверський – місто обласного значення, є</w:t>
      </w:r>
      <w:r w:rsidRPr="00AB0FA9">
        <w:rPr>
          <w:color w:val="000000" w:themeColor="text1"/>
          <w:sz w:val="24"/>
          <w:szCs w:val="24"/>
          <w:highlight w:val="white"/>
        </w:rPr>
        <w:t xml:space="preserve"> одним із найпівнічніших міст України.</w:t>
      </w:r>
      <w:r w:rsidRPr="00AB0FA9">
        <w:rPr>
          <w:color w:val="000000" w:themeColor="text1"/>
          <w:sz w:val="24"/>
          <w:szCs w:val="24"/>
        </w:rPr>
        <w:t xml:space="preserve"> Розташоване </w:t>
      </w:r>
      <w:r w:rsidRPr="00AB0FA9">
        <w:rPr>
          <w:color w:val="000000" w:themeColor="text1"/>
          <w:sz w:val="24"/>
          <w:szCs w:val="24"/>
          <w:highlight w:val="white"/>
        </w:rPr>
        <w:t>на мальовничих берегах р. Десна</w:t>
      </w:r>
      <w:r w:rsidRPr="00AB0FA9">
        <w:rPr>
          <w:color w:val="000000" w:themeColor="text1"/>
          <w:sz w:val="24"/>
          <w:szCs w:val="24"/>
        </w:rPr>
        <w:t>, унікальне туристичне місто з огляду на його історико-культурне значення, географічне розташування та природно-рекреаційний потенціал.</w:t>
      </w:r>
    </w:p>
    <w:p w:rsidR="003C456E" w:rsidRPr="00AB0FA9" w:rsidRDefault="00E01438" w:rsidP="00A41F8D">
      <w:pPr>
        <w:pBdr>
          <w:top w:val="nil"/>
          <w:left w:val="nil"/>
          <w:bottom w:val="nil"/>
          <w:right w:val="nil"/>
          <w:between w:val="nil"/>
        </w:pBdr>
        <w:spacing w:after="0" w:line="240" w:lineRule="auto"/>
        <w:ind w:firstLine="567"/>
        <w:jc w:val="both"/>
        <w:rPr>
          <w:color w:val="000000" w:themeColor="text1"/>
          <w:sz w:val="24"/>
          <w:szCs w:val="24"/>
        </w:rPr>
      </w:pPr>
      <w:r w:rsidRPr="00AB0FA9">
        <w:rPr>
          <w:color w:val="000000" w:themeColor="text1"/>
          <w:sz w:val="24"/>
          <w:szCs w:val="24"/>
        </w:rPr>
        <w:t xml:space="preserve">Промисловий комплекс громади, що зорієнтований переважно на внутрішній ринок, об’єднує 12 промислових підприємств. Виробнича спеціалізація: харчова, легка промисловість, добувна промисловість, лісове та сільське господарство. Переробна галузь формує 90% промислових обсягів виробництва. </w:t>
      </w:r>
    </w:p>
    <w:p w:rsidR="003C456E" w:rsidRPr="00AB0FA9" w:rsidRDefault="00E01438" w:rsidP="00A41F8D">
      <w:pPr>
        <w:pBdr>
          <w:top w:val="nil"/>
          <w:left w:val="nil"/>
          <w:bottom w:val="nil"/>
          <w:right w:val="nil"/>
          <w:between w:val="nil"/>
        </w:pBdr>
        <w:spacing w:after="0" w:line="240" w:lineRule="auto"/>
        <w:ind w:firstLine="567"/>
        <w:jc w:val="both"/>
        <w:rPr>
          <w:color w:val="000000" w:themeColor="text1"/>
          <w:sz w:val="24"/>
          <w:szCs w:val="24"/>
        </w:rPr>
      </w:pPr>
      <w:r w:rsidRPr="00AB0FA9">
        <w:rPr>
          <w:color w:val="000000" w:themeColor="text1"/>
          <w:sz w:val="24"/>
          <w:szCs w:val="24"/>
        </w:rPr>
        <w:t>Програма місцевого економічного розвитку – це спроба громади здійснити оперативне планування економіки з використанням сучасного європейського досвіду, створити партнерство з приватним сектором та громадянським суспільством для впровадження розвиткових проєктів.</w:t>
      </w:r>
    </w:p>
    <w:p w:rsidR="003C456E" w:rsidRPr="00AB0FA9" w:rsidRDefault="00E01438" w:rsidP="00A41F8D">
      <w:pPr>
        <w:pBdr>
          <w:top w:val="nil"/>
          <w:left w:val="nil"/>
          <w:bottom w:val="nil"/>
          <w:right w:val="nil"/>
          <w:between w:val="nil"/>
        </w:pBdr>
        <w:spacing w:after="0" w:line="240" w:lineRule="auto"/>
        <w:ind w:firstLine="567"/>
        <w:jc w:val="both"/>
        <w:rPr>
          <w:color w:val="000000" w:themeColor="text1"/>
          <w:sz w:val="24"/>
          <w:szCs w:val="24"/>
        </w:rPr>
      </w:pPr>
      <w:r w:rsidRPr="00AB0FA9">
        <w:rPr>
          <w:color w:val="000000" w:themeColor="text1"/>
          <w:sz w:val="24"/>
          <w:szCs w:val="24"/>
        </w:rPr>
        <w:t>Ми дуже цінуємо надану можливість набути досвід тих, хто попереду по різних напрямках розвитку, та досягнути сталих результатів місцевого економічного розвитку.</w:t>
      </w:r>
    </w:p>
    <w:p w:rsidR="003C456E" w:rsidRPr="00AB0FA9" w:rsidRDefault="003C456E" w:rsidP="00A41F8D">
      <w:pPr>
        <w:pBdr>
          <w:top w:val="nil"/>
          <w:left w:val="nil"/>
          <w:bottom w:val="nil"/>
          <w:right w:val="nil"/>
          <w:between w:val="nil"/>
        </w:pBdr>
        <w:spacing w:after="0" w:line="240" w:lineRule="auto"/>
        <w:ind w:firstLine="709"/>
        <w:jc w:val="both"/>
        <w:rPr>
          <w:color w:val="000000" w:themeColor="text1"/>
          <w:sz w:val="24"/>
          <w:szCs w:val="24"/>
        </w:rPr>
      </w:pPr>
    </w:p>
    <w:p w:rsidR="003C456E" w:rsidRPr="00AB0FA9" w:rsidRDefault="00E01438" w:rsidP="00A41F8D">
      <w:pPr>
        <w:pBdr>
          <w:top w:val="nil"/>
          <w:left w:val="nil"/>
          <w:bottom w:val="nil"/>
          <w:right w:val="nil"/>
          <w:between w:val="nil"/>
        </w:pBdr>
        <w:tabs>
          <w:tab w:val="left" w:pos="6965"/>
        </w:tabs>
        <w:spacing w:after="0" w:line="240" w:lineRule="auto"/>
        <w:jc w:val="both"/>
        <w:rPr>
          <w:b/>
          <w:color w:val="000000" w:themeColor="text1"/>
          <w:sz w:val="24"/>
          <w:szCs w:val="24"/>
        </w:rPr>
      </w:pPr>
      <w:r w:rsidRPr="00AB0FA9">
        <w:rPr>
          <w:b/>
          <w:color w:val="000000" w:themeColor="text1"/>
          <w:sz w:val="24"/>
          <w:szCs w:val="24"/>
        </w:rPr>
        <w:t>З повагою міський голова</w:t>
      </w:r>
      <w:r w:rsidRPr="00AB0FA9">
        <w:rPr>
          <w:b/>
          <w:color w:val="000000" w:themeColor="text1"/>
        </w:rPr>
        <w:tab/>
      </w:r>
      <w:r w:rsidRPr="00AB0FA9">
        <w:rPr>
          <w:b/>
          <w:color w:val="000000" w:themeColor="text1"/>
        </w:rPr>
        <w:tab/>
      </w:r>
      <w:r w:rsidRPr="00AB0FA9">
        <w:rPr>
          <w:b/>
          <w:color w:val="000000" w:themeColor="text1"/>
        </w:rPr>
        <w:tab/>
        <w:t>Людмила Ткаченко</w:t>
      </w:r>
      <w:r w:rsidRPr="00AB0FA9">
        <w:rPr>
          <w:color w:val="000000" w:themeColor="text1"/>
        </w:rPr>
        <w:br w:type="page"/>
      </w:r>
    </w:p>
    <w:p w:rsidR="003C456E" w:rsidRPr="00AB0FA9" w:rsidRDefault="003C456E" w:rsidP="00A41F8D">
      <w:pPr>
        <w:spacing w:after="0" w:line="240" w:lineRule="auto"/>
        <w:jc w:val="center"/>
        <w:rPr>
          <w:b/>
          <w:color w:val="000000" w:themeColor="text1"/>
          <w:sz w:val="24"/>
          <w:szCs w:val="24"/>
        </w:rPr>
      </w:pPr>
    </w:p>
    <w:p w:rsidR="003C456E" w:rsidRPr="00AB0FA9" w:rsidRDefault="00E01438" w:rsidP="00A41F8D">
      <w:pPr>
        <w:spacing w:after="0" w:line="240" w:lineRule="auto"/>
        <w:jc w:val="center"/>
        <w:rPr>
          <w:b/>
          <w:color w:val="000000" w:themeColor="text1"/>
          <w:sz w:val="24"/>
          <w:szCs w:val="24"/>
        </w:rPr>
      </w:pPr>
      <w:r w:rsidRPr="00AB0FA9">
        <w:rPr>
          <w:b/>
          <w:color w:val="000000" w:themeColor="text1"/>
          <w:sz w:val="24"/>
          <w:szCs w:val="24"/>
        </w:rPr>
        <w:t>ЗМІСТ</w:t>
      </w:r>
    </w:p>
    <w:p w:rsidR="003C456E" w:rsidRPr="00AB0FA9" w:rsidRDefault="003C456E" w:rsidP="00A41F8D">
      <w:pPr>
        <w:spacing w:after="0" w:line="240" w:lineRule="auto"/>
        <w:jc w:val="center"/>
        <w:rPr>
          <w:b/>
          <w:color w:val="000000" w:themeColor="text1"/>
          <w:sz w:val="24"/>
          <w:szCs w:val="24"/>
        </w:rPr>
      </w:pPr>
    </w:p>
    <w:p w:rsidR="003C456E" w:rsidRPr="00AB0FA9" w:rsidRDefault="00E01438" w:rsidP="00A41F8D">
      <w:pPr>
        <w:spacing w:after="0" w:line="240" w:lineRule="auto"/>
        <w:jc w:val="both"/>
        <w:rPr>
          <w:color w:val="000000" w:themeColor="text1"/>
          <w:sz w:val="24"/>
          <w:szCs w:val="24"/>
        </w:rPr>
      </w:pPr>
      <w:r w:rsidRPr="00AB0FA9">
        <w:rPr>
          <w:color w:val="000000" w:themeColor="text1"/>
          <w:sz w:val="24"/>
          <w:szCs w:val="24"/>
        </w:rPr>
        <w:t>Вступ ……………………………………………………………………………………………..…………………………………………………….. 4</w:t>
      </w:r>
    </w:p>
    <w:p w:rsidR="003C456E" w:rsidRPr="00AB0FA9" w:rsidRDefault="00E01438" w:rsidP="00A41F8D">
      <w:pPr>
        <w:spacing w:after="0" w:line="240" w:lineRule="auto"/>
        <w:jc w:val="both"/>
        <w:rPr>
          <w:color w:val="000000" w:themeColor="text1"/>
          <w:sz w:val="24"/>
          <w:szCs w:val="24"/>
        </w:rPr>
      </w:pPr>
      <w:r w:rsidRPr="00AB0FA9">
        <w:rPr>
          <w:color w:val="000000" w:themeColor="text1"/>
          <w:sz w:val="24"/>
          <w:szCs w:val="24"/>
        </w:rPr>
        <w:t>Частина 1. Стратегічне бачення і цілі економічного розвитку …………………………………………………………… 5</w:t>
      </w:r>
    </w:p>
    <w:p w:rsidR="003C456E" w:rsidRPr="00AB0FA9" w:rsidRDefault="00E01438" w:rsidP="00A41F8D">
      <w:pPr>
        <w:spacing w:after="0" w:line="240" w:lineRule="auto"/>
        <w:jc w:val="both"/>
        <w:rPr>
          <w:color w:val="000000" w:themeColor="text1"/>
          <w:sz w:val="24"/>
          <w:szCs w:val="24"/>
        </w:rPr>
      </w:pPr>
      <w:r w:rsidRPr="00AB0FA9">
        <w:rPr>
          <w:color w:val="000000" w:themeColor="text1"/>
          <w:sz w:val="24"/>
          <w:szCs w:val="24"/>
        </w:rPr>
        <w:t>Частина 2. Проекти місцевого економічного розвитку ……………………………………………………………………… 7</w:t>
      </w:r>
    </w:p>
    <w:p w:rsidR="003C456E" w:rsidRPr="00AB0FA9" w:rsidRDefault="00E01438" w:rsidP="00A41F8D">
      <w:pPr>
        <w:spacing w:after="0" w:line="240" w:lineRule="auto"/>
        <w:jc w:val="both"/>
        <w:rPr>
          <w:color w:val="000000" w:themeColor="text1"/>
          <w:sz w:val="24"/>
          <w:szCs w:val="24"/>
        </w:rPr>
      </w:pPr>
      <w:r w:rsidRPr="00AB0FA9">
        <w:rPr>
          <w:color w:val="000000" w:themeColor="text1"/>
          <w:sz w:val="24"/>
          <w:szCs w:val="24"/>
        </w:rPr>
        <w:t>Частина 3. План дій з впровадження Програми місцевого економічного розвитку ………………….…… 40</w:t>
      </w:r>
    </w:p>
    <w:p w:rsidR="003C456E" w:rsidRPr="00AB0FA9" w:rsidRDefault="003C456E" w:rsidP="00A41F8D">
      <w:pPr>
        <w:spacing w:after="0" w:line="240" w:lineRule="auto"/>
        <w:jc w:val="both"/>
        <w:rPr>
          <w:color w:val="000000" w:themeColor="text1"/>
          <w:sz w:val="24"/>
          <w:szCs w:val="24"/>
        </w:rPr>
      </w:pPr>
    </w:p>
    <w:p w:rsidR="003C456E" w:rsidRPr="00AB0FA9" w:rsidRDefault="003C456E" w:rsidP="00A41F8D">
      <w:pPr>
        <w:spacing w:after="0" w:line="240" w:lineRule="auto"/>
        <w:jc w:val="both"/>
        <w:rPr>
          <w:color w:val="000000" w:themeColor="text1"/>
          <w:sz w:val="24"/>
          <w:szCs w:val="24"/>
        </w:rPr>
      </w:pPr>
    </w:p>
    <w:p w:rsidR="003C456E" w:rsidRPr="00AB0FA9" w:rsidRDefault="00E01438" w:rsidP="00A41F8D">
      <w:pPr>
        <w:spacing w:after="0" w:line="240" w:lineRule="auto"/>
        <w:rPr>
          <w:color w:val="000000" w:themeColor="text1"/>
        </w:rPr>
      </w:pPr>
      <w:r w:rsidRPr="00AB0FA9">
        <w:rPr>
          <w:color w:val="000000" w:themeColor="text1"/>
        </w:rPr>
        <w:br w:type="page"/>
      </w:r>
    </w:p>
    <w:p w:rsidR="003C456E" w:rsidRPr="00AB0FA9" w:rsidRDefault="003C456E" w:rsidP="00A41F8D">
      <w:pPr>
        <w:spacing w:after="0" w:line="240" w:lineRule="auto"/>
        <w:ind w:right="1"/>
        <w:jc w:val="center"/>
        <w:rPr>
          <w:b/>
          <w:color w:val="000000" w:themeColor="text1"/>
          <w:sz w:val="24"/>
          <w:szCs w:val="24"/>
        </w:rPr>
      </w:pPr>
    </w:p>
    <w:p w:rsidR="003C456E" w:rsidRPr="00AB0FA9" w:rsidRDefault="00E01438" w:rsidP="00A41F8D">
      <w:pPr>
        <w:spacing w:after="0" w:line="240" w:lineRule="auto"/>
        <w:ind w:right="1"/>
        <w:jc w:val="center"/>
        <w:rPr>
          <w:b/>
          <w:color w:val="000000" w:themeColor="text1"/>
          <w:sz w:val="24"/>
          <w:szCs w:val="24"/>
        </w:rPr>
      </w:pPr>
      <w:r w:rsidRPr="00AB0FA9">
        <w:rPr>
          <w:b/>
          <w:color w:val="000000" w:themeColor="text1"/>
          <w:sz w:val="24"/>
          <w:szCs w:val="24"/>
        </w:rPr>
        <w:t>ВСТУП</w:t>
      </w:r>
    </w:p>
    <w:p w:rsidR="003C456E" w:rsidRPr="00AB0FA9" w:rsidRDefault="00E01438" w:rsidP="00A41F8D">
      <w:pPr>
        <w:spacing w:after="0" w:line="240" w:lineRule="auto"/>
        <w:ind w:right="1"/>
        <w:jc w:val="both"/>
        <w:rPr>
          <w:color w:val="000000" w:themeColor="text1"/>
          <w:sz w:val="24"/>
          <w:szCs w:val="24"/>
        </w:rPr>
      </w:pPr>
      <w:r w:rsidRPr="00AB0FA9">
        <w:rPr>
          <w:color w:val="000000" w:themeColor="text1"/>
          <w:sz w:val="24"/>
          <w:szCs w:val="24"/>
        </w:rPr>
        <w:t>Програма місцевого економічного розвитку Новгород-Сіверської міської територіальної громади Чернігівської області та План дій з її впровадження (далі – Програма) розроблена в рамках Програми «Децентралізація приносить кращі результати та ефективність» (DOBRE), що фінансується Агентством США з міжнародного розвитку (USAID).</w:t>
      </w:r>
    </w:p>
    <w:p w:rsidR="003C456E" w:rsidRPr="00AB0FA9" w:rsidRDefault="003C456E" w:rsidP="00A41F8D">
      <w:pPr>
        <w:spacing w:after="0" w:line="240" w:lineRule="auto"/>
        <w:ind w:right="1"/>
        <w:jc w:val="both"/>
        <w:rPr>
          <w:color w:val="000000" w:themeColor="text1"/>
          <w:sz w:val="16"/>
          <w:szCs w:val="16"/>
        </w:rPr>
      </w:pPr>
    </w:p>
    <w:p w:rsidR="003C456E" w:rsidRPr="00AB0FA9" w:rsidRDefault="00E01438" w:rsidP="00A41F8D">
      <w:pPr>
        <w:spacing w:after="0" w:line="240" w:lineRule="auto"/>
        <w:ind w:right="1"/>
        <w:jc w:val="both"/>
        <w:rPr>
          <w:color w:val="000000" w:themeColor="text1"/>
          <w:sz w:val="24"/>
          <w:szCs w:val="24"/>
        </w:rPr>
      </w:pPr>
      <w:r w:rsidRPr="00AB0FA9">
        <w:rPr>
          <w:color w:val="000000" w:themeColor="text1"/>
          <w:sz w:val="24"/>
          <w:szCs w:val="24"/>
        </w:rPr>
        <w:t>Над підготовкою Програми працювали члени Робочої групи з місцевого економічного розвитку, яка створена у громаді, і до складу якої увійшли представники різних цільових груп</w:t>
      </w:r>
      <w:r w:rsidRPr="00AB0FA9">
        <w:rPr>
          <w:color w:val="000000" w:themeColor="text1"/>
          <w:sz w:val="24"/>
          <w:szCs w:val="24"/>
          <w:vertAlign w:val="superscript"/>
        </w:rPr>
        <w:footnoteReference w:id="2"/>
      </w:r>
      <w:r w:rsidRPr="00AB0FA9">
        <w:rPr>
          <w:color w:val="000000" w:themeColor="text1"/>
          <w:sz w:val="24"/>
          <w:szCs w:val="24"/>
        </w:rPr>
        <w:t xml:space="preserve"> (Додаток 1 до Програми). Робоча група працювала у тісній співпраці із зовнішніми експертами програми DOBRE на всіх етапах підготовки Програми. Результатом спільної роботи громади і експертів також є підготовлений Економічний профіль громади</w:t>
      </w:r>
      <w:r w:rsidRPr="00AB0FA9">
        <w:rPr>
          <w:color w:val="000000" w:themeColor="text1"/>
          <w:sz w:val="24"/>
          <w:szCs w:val="24"/>
          <w:vertAlign w:val="superscript"/>
        </w:rPr>
        <w:footnoteReference w:id="3"/>
      </w:r>
      <w:r w:rsidRPr="00AB0FA9">
        <w:rPr>
          <w:color w:val="000000" w:themeColor="text1"/>
          <w:sz w:val="24"/>
          <w:szCs w:val="24"/>
        </w:rPr>
        <w:t>, який став основою для розробки проектів місцевого економічного розвитку (МЕР).</w:t>
      </w:r>
    </w:p>
    <w:p w:rsidR="003C456E" w:rsidRPr="00AB0FA9" w:rsidRDefault="003C456E" w:rsidP="00A41F8D">
      <w:pPr>
        <w:spacing w:after="0" w:line="240" w:lineRule="auto"/>
        <w:ind w:right="1"/>
        <w:jc w:val="both"/>
        <w:rPr>
          <w:color w:val="000000" w:themeColor="text1"/>
          <w:sz w:val="16"/>
          <w:szCs w:val="16"/>
        </w:rPr>
      </w:pPr>
    </w:p>
    <w:p w:rsidR="003C456E" w:rsidRPr="00AB0FA9" w:rsidRDefault="00E01438" w:rsidP="00A41F8D">
      <w:pPr>
        <w:spacing w:after="0" w:line="240" w:lineRule="auto"/>
        <w:ind w:right="1"/>
        <w:jc w:val="both"/>
        <w:rPr>
          <w:color w:val="000000" w:themeColor="text1"/>
          <w:sz w:val="24"/>
          <w:szCs w:val="24"/>
        </w:rPr>
      </w:pPr>
      <w:r w:rsidRPr="00AB0FA9">
        <w:rPr>
          <w:color w:val="000000" w:themeColor="text1"/>
          <w:sz w:val="24"/>
          <w:szCs w:val="24"/>
        </w:rPr>
        <w:t>Економічний профіль громади містить зведену інформацію про ресурси громади: місцеве економічне середовище; населення; трудові ресурси; ринки; економічну базу; інфраструктуру; комунікації та комунальні послуги; навколишнє середовище; життя в громаді; професійні послуги; соціальний капітал; місцеве самоврядування; податки; громадські організації; природні ресурси, а також інформацію про стратегію розвитку ОТГ, SWOT аналіз громади. Підтримання Профілю в актуальному стані та регулярне оновлення його даних є абсолютно необхідним, і це є завданням Робочої групи з МЕР.</w:t>
      </w:r>
    </w:p>
    <w:p w:rsidR="003C456E" w:rsidRPr="00AB0FA9" w:rsidRDefault="003C456E" w:rsidP="00A41F8D">
      <w:pPr>
        <w:spacing w:after="0" w:line="240" w:lineRule="auto"/>
        <w:ind w:right="1"/>
        <w:jc w:val="both"/>
        <w:rPr>
          <w:color w:val="000000" w:themeColor="text1"/>
          <w:sz w:val="16"/>
          <w:szCs w:val="16"/>
        </w:rPr>
      </w:pPr>
    </w:p>
    <w:p w:rsidR="003C456E" w:rsidRPr="00AB0FA9" w:rsidRDefault="00E01438" w:rsidP="00A41F8D">
      <w:pPr>
        <w:spacing w:after="0" w:line="240" w:lineRule="auto"/>
        <w:ind w:right="1"/>
        <w:jc w:val="both"/>
        <w:rPr>
          <w:color w:val="000000" w:themeColor="text1"/>
          <w:sz w:val="24"/>
          <w:szCs w:val="24"/>
        </w:rPr>
      </w:pPr>
      <w:r w:rsidRPr="00AB0FA9">
        <w:rPr>
          <w:color w:val="000000" w:themeColor="text1"/>
          <w:sz w:val="24"/>
          <w:szCs w:val="24"/>
        </w:rPr>
        <w:t xml:space="preserve">Стратегія розвитку громади перебуває на етапі розробки (робота над підготовкою Стратегії розвитку громади розпочата навесні 2021 року у рамках програми DOBRE). Водночас при підготовці Програми МЕР було враховано напрацьовані під час стратегічного планування матеріали, зокрема результати SWOT-аналізу. За потреби після затвердження Стратегії розвитку громади можуть бути внесені зміни у Програму. </w:t>
      </w:r>
    </w:p>
    <w:p w:rsidR="003C456E" w:rsidRPr="00AB0FA9" w:rsidRDefault="003C456E" w:rsidP="00A41F8D">
      <w:pPr>
        <w:spacing w:after="0" w:line="240" w:lineRule="auto"/>
        <w:ind w:right="1"/>
        <w:jc w:val="both"/>
        <w:rPr>
          <w:color w:val="000000" w:themeColor="text1"/>
          <w:sz w:val="24"/>
          <w:szCs w:val="24"/>
        </w:rPr>
      </w:pPr>
    </w:p>
    <w:p w:rsidR="003C456E" w:rsidRPr="00AB0FA9" w:rsidRDefault="00E01438" w:rsidP="00A41F8D">
      <w:pPr>
        <w:spacing w:after="0" w:line="240" w:lineRule="auto"/>
        <w:ind w:right="1"/>
        <w:jc w:val="both"/>
        <w:rPr>
          <w:color w:val="000000" w:themeColor="text1"/>
          <w:sz w:val="24"/>
          <w:szCs w:val="24"/>
        </w:rPr>
      </w:pPr>
      <w:r w:rsidRPr="00AB0FA9">
        <w:rPr>
          <w:color w:val="000000" w:themeColor="text1"/>
          <w:sz w:val="24"/>
          <w:szCs w:val="24"/>
        </w:rPr>
        <w:t>Ця Програма місцевого економічного розвитку передбачає спрямування зусиль за такими напрямками:</w:t>
      </w:r>
    </w:p>
    <w:p w:rsidR="003C456E" w:rsidRPr="00AB0FA9" w:rsidRDefault="00E01438" w:rsidP="00A41F8D">
      <w:pPr>
        <w:numPr>
          <w:ilvl w:val="0"/>
          <w:numId w:val="17"/>
        </w:numPr>
        <w:pBdr>
          <w:top w:val="nil"/>
          <w:left w:val="nil"/>
          <w:bottom w:val="nil"/>
          <w:right w:val="nil"/>
          <w:between w:val="nil"/>
        </w:pBdr>
        <w:spacing w:after="0" w:line="240" w:lineRule="auto"/>
        <w:ind w:left="0" w:right="1" w:firstLine="0"/>
        <w:jc w:val="both"/>
        <w:rPr>
          <w:color w:val="000000" w:themeColor="text1"/>
          <w:sz w:val="24"/>
          <w:szCs w:val="24"/>
        </w:rPr>
      </w:pPr>
      <w:r w:rsidRPr="00AB0FA9">
        <w:rPr>
          <w:color w:val="000000" w:themeColor="text1"/>
          <w:sz w:val="24"/>
          <w:szCs w:val="24"/>
        </w:rPr>
        <w:t>Підтримка існуючого бізнесу;</w:t>
      </w:r>
    </w:p>
    <w:p w:rsidR="003C456E" w:rsidRPr="00AB0FA9" w:rsidRDefault="00E01438" w:rsidP="00A41F8D">
      <w:pPr>
        <w:numPr>
          <w:ilvl w:val="0"/>
          <w:numId w:val="17"/>
        </w:numPr>
        <w:pBdr>
          <w:top w:val="nil"/>
          <w:left w:val="nil"/>
          <w:bottom w:val="nil"/>
          <w:right w:val="nil"/>
          <w:between w:val="nil"/>
        </w:pBdr>
        <w:spacing w:after="0" w:line="240" w:lineRule="auto"/>
        <w:ind w:left="0" w:right="1" w:firstLine="0"/>
        <w:jc w:val="both"/>
        <w:rPr>
          <w:color w:val="000000" w:themeColor="text1"/>
          <w:sz w:val="24"/>
          <w:szCs w:val="24"/>
        </w:rPr>
      </w:pPr>
      <w:r w:rsidRPr="00AB0FA9">
        <w:rPr>
          <w:color w:val="000000" w:themeColor="text1"/>
          <w:sz w:val="24"/>
          <w:szCs w:val="24"/>
        </w:rPr>
        <w:t>Стимулювання підприємницької діяльності та появи нового бізнесу, підтримка їх розвитку;</w:t>
      </w:r>
    </w:p>
    <w:p w:rsidR="003C456E" w:rsidRPr="00AB0FA9" w:rsidRDefault="00E01438" w:rsidP="00A41F8D">
      <w:pPr>
        <w:numPr>
          <w:ilvl w:val="0"/>
          <w:numId w:val="17"/>
        </w:numPr>
        <w:pBdr>
          <w:top w:val="nil"/>
          <w:left w:val="nil"/>
          <w:bottom w:val="nil"/>
          <w:right w:val="nil"/>
          <w:between w:val="nil"/>
        </w:pBdr>
        <w:spacing w:after="0" w:line="240" w:lineRule="auto"/>
        <w:ind w:left="0" w:right="1" w:firstLine="0"/>
        <w:jc w:val="both"/>
        <w:rPr>
          <w:color w:val="000000" w:themeColor="text1"/>
          <w:sz w:val="24"/>
          <w:szCs w:val="24"/>
        </w:rPr>
      </w:pPr>
      <w:r w:rsidRPr="00AB0FA9">
        <w:rPr>
          <w:color w:val="000000" w:themeColor="text1"/>
          <w:sz w:val="24"/>
          <w:szCs w:val="24"/>
        </w:rPr>
        <w:t>Розвиток трудових ресурсів, в тому числі молоді;</w:t>
      </w:r>
    </w:p>
    <w:p w:rsidR="003C456E" w:rsidRPr="00AB0FA9" w:rsidRDefault="00E01438" w:rsidP="00A41F8D">
      <w:pPr>
        <w:numPr>
          <w:ilvl w:val="0"/>
          <w:numId w:val="17"/>
        </w:numPr>
        <w:pBdr>
          <w:top w:val="nil"/>
          <w:left w:val="nil"/>
          <w:bottom w:val="nil"/>
          <w:right w:val="nil"/>
          <w:between w:val="nil"/>
        </w:pBdr>
        <w:spacing w:after="0" w:line="240" w:lineRule="auto"/>
        <w:ind w:left="0" w:right="1" w:firstLine="0"/>
        <w:jc w:val="both"/>
        <w:rPr>
          <w:color w:val="000000" w:themeColor="text1"/>
          <w:sz w:val="24"/>
          <w:szCs w:val="24"/>
        </w:rPr>
      </w:pPr>
      <w:r w:rsidRPr="00AB0FA9">
        <w:rPr>
          <w:color w:val="000000" w:themeColor="text1"/>
          <w:sz w:val="24"/>
          <w:szCs w:val="24"/>
        </w:rPr>
        <w:t>Залучення нового бізнесу та інвестицій, враховуючи екологічні стандарти та підвищення конкурентоздатності громади.</w:t>
      </w:r>
    </w:p>
    <w:p w:rsidR="003C456E" w:rsidRPr="00AB0FA9" w:rsidRDefault="003C456E" w:rsidP="00A41F8D">
      <w:pPr>
        <w:pBdr>
          <w:top w:val="nil"/>
          <w:left w:val="nil"/>
          <w:bottom w:val="nil"/>
          <w:right w:val="nil"/>
          <w:between w:val="nil"/>
        </w:pBdr>
        <w:spacing w:after="0" w:line="240" w:lineRule="auto"/>
        <w:ind w:right="1"/>
        <w:jc w:val="both"/>
        <w:rPr>
          <w:color w:val="000000" w:themeColor="text1"/>
          <w:sz w:val="16"/>
          <w:szCs w:val="16"/>
        </w:rPr>
      </w:pPr>
    </w:p>
    <w:p w:rsidR="003C456E" w:rsidRPr="00AB0FA9" w:rsidRDefault="00E01438" w:rsidP="00A41F8D">
      <w:pPr>
        <w:spacing w:after="0" w:line="240" w:lineRule="auto"/>
        <w:ind w:right="1"/>
        <w:jc w:val="both"/>
        <w:rPr>
          <w:color w:val="000000" w:themeColor="text1"/>
          <w:sz w:val="24"/>
          <w:szCs w:val="24"/>
        </w:rPr>
      </w:pPr>
      <w:r w:rsidRPr="00AB0FA9">
        <w:rPr>
          <w:color w:val="000000" w:themeColor="text1"/>
          <w:sz w:val="24"/>
          <w:szCs w:val="24"/>
        </w:rPr>
        <w:t>Програма складається із:</w:t>
      </w:r>
    </w:p>
    <w:p w:rsidR="003C456E" w:rsidRPr="00AB0FA9" w:rsidRDefault="00E01438" w:rsidP="00A41F8D">
      <w:pPr>
        <w:numPr>
          <w:ilvl w:val="0"/>
          <w:numId w:val="16"/>
        </w:numPr>
        <w:pBdr>
          <w:top w:val="nil"/>
          <w:left w:val="nil"/>
          <w:bottom w:val="nil"/>
          <w:right w:val="nil"/>
          <w:between w:val="nil"/>
        </w:pBdr>
        <w:spacing w:after="0" w:line="240" w:lineRule="auto"/>
        <w:ind w:left="0" w:right="1" w:firstLine="0"/>
        <w:jc w:val="both"/>
        <w:rPr>
          <w:color w:val="000000" w:themeColor="text1"/>
          <w:sz w:val="24"/>
          <w:szCs w:val="24"/>
        </w:rPr>
      </w:pPr>
      <w:r w:rsidRPr="00AB0FA9">
        <w:rPr>
          <w:color w:val="000000" w:themeColor="text1"/>
          <w:sz w:val="24"/>
          <w:szCs w:val="24"/>
        </w:rPr>
        <w:t>Стратегічного бачення і цілей економічного розвитку громади;</w:t>
      </w:r>
    </w:p>
    <w:p w:rsidR="003C456E" w:rsidRPr="00AB0FA9" w:rsidRDefault="00E01438" w:rsidP="00A41F8D">
      <w:pPr>
        <w:numPr>
          <w:ilvl w:val="0"/>
          <w:numId w:val="16"/>
        </w:numPr>
        <w:pBdr>
          <w:top w:val="nil"/>
          <w:left w:val="nil"/>
          <w:bottom w:val="nil"/>
          <w:right w:val="nil"/>
          <w:between w:val="nil"/>
        </w:pBdr>
        <w:spacing w:after="0" w:line="240" w:lineRule="auto"/>
        <w:ind w:left="0" w:right="1" w:firstLine="0"/>
        <w:jc w:val="both"/>
        <w:rPr>
          <w:color w:val="000000" w:themeColor="text1"/>
          <w:sz w:val="24"/>
          <w:szCs w:val="24"/>
        </w:rPr>
      </w:pPr>
      <w:r w:rsidRPr="00AB0FA9">
        <w:rPr>
          <w:color w:val="000000" w:themeColor="text1"/>
          <w:sz w:val="24"/>
          <w:szCs w:val="24"/>
        </w:rPr>
        <w:t>Набору конкретних проектів місцевого економічного розвитку, реалізація яких дозволить досягти цілей економічного розвитку громади;</w:t>
      </w:r>
    </w:p>
    <w:p w:rsidR="003C456E" w:rsidRPr="00AB0FA9" w:rsidRDefault="00E01438" w:rsidP="00A41F8D">
      <w:pPr>
        <w:numPr>
          <w:ilvl w:val="0"/>
          <w:numId w:val="16"/>
        </w:numPr>
        <w:pBdr>
          <w:top w:val="nil"/>
          <w:left w:val="nil"/>
          <w:bottom w:val="nil"/>
          <w:right w:val="nil"/>
          <w:between w:val="nil"/>
        </w:pBdr>
        <w:spacing w:after="0" w:line="240" w:lineRule="auto"/>
        <w:ind w:left="0" w:right="1" w:firstLine="0"/>
        <w:jc w:val="both"/>
        <w:rPr>
          <w:color w:val="000000" w:themeColor="text1"/>
          <w:sz w:val="24"/>
          <w:szCs w:val="24"/>
        </w:rPr>
      </w:pPr>
      <w:r w:rsidRPr="00AB0FA9">
        <w:rPr>
          <w:color w:val="000000" w:themeColor="text1"/>
          <w:sz w:val="24"/>
          <w:szCs w:val="24"/>
        </w:rPr>
        <w:t>Плану дій із впровадження Програми місцевого економічного розвитку.</w:t>
      </w:r>
    </w:p>
    <w:p w:rsidR="003C456E" w:rsidRPr="00AB0FA9" w:rsidRDefault="00E01438" w:rsidP="00A41F8D">
      <w:pPr>
        <w:spacing w:after="0" w:line="240" w:lineRule="auto"/>
        <w:ind w:right="1"/>
        <w:jc w:val="both"/>
        <w:rPr>
          <w:color w:val="000000" w:themeColor="text1"/>
          <w:sz w:val="24"/>
          <w:szCs w:val="24"/>
        </w:rPr>
      </w:pPr>
      <w:r w:rsidRPr="00AB0FA9">
        <w:rPr>
          <w:color w:val="000000" w:themeColor="text1"/>
          <w:sz w:val="24"/>
          <w:szCs w:val="24"/>
        </w:rPr>
        <w:t>Кожен проект – це логічно та хронологічно узгоджений комплекс заходів, реалізація яких призводить до досягнення поставленої мети у встановлений термін, із залученням визначених людських, матеріальних і фінансових ресурсів.</w:t>
      </w:r>
    </w:p>
    <w:p w:rsidR="003C456E" w:rsidRPr="00AB0FA9" w:rsidRDefault="00E01438" w:rsidP="00A41F8D">
      <w:pPr>
        <w:spacing w:after="0" w:line="240" w:lineRule="auto"/>
        <w:ind w:right="1"/>
        <w:jc w:val="both"/>
        <w:rPr>
          <w:color w:val="000000" w:themeColor="text1"/>
          <w:sz w:val="24"/>
          <w:szCs w:val="24"/>
        </w:rPr>
      </w:pPr>
      <w:r w:rsidRPr="00AB0FA9">
        <w:rPr>
          <w:color w:val="000000" w:themeColor="text1"/>
          <w:sz w:val="24"/>
          <w:szCs w:val="24"/>
        </w:rPr>
        <w:t>Програма містить перелік конкретних проектів, які громада має намір реалізовувати у найближчій перспективі. Цей перелік не є вичерпний. Члени Робочої групи з місцевого економічного розвитку можуть  ініціювати включення у Програму нових проектів.</w:t>
      </w:r>
    </w:p>
    <w:p w:rsidR="003C456E" w:rsidRPr="00AB0FA9" w:rsidRDefault="003C456E" w:rsidP="00A41F8D">
      <w:pPr>
        <w:spacing w:after="0" w:line="240" w:lineRule="auto"/>
        <w:ind w:right="1"/>
        <w:jc w:val="both"/>
        <w:rPr>
          <w:color w:val="000000" w:themeColor="text1"/>
          <w:sz w:val="16"/>
          <w:szCs w:val="16"/>
        </w:rPr>
      </w:pPr>
    </w:p>
    <w:p w:rsidR="003C456E" w:rsidRPr="00AB0FA9" w:rsidRDefault="00E01438" w:rsidP="00A41F8D">
      <w:pPr>
        <w:spacing w:after="0" w:line="240" w:lineRule="auto"/>
        <w:ind w:right="1"/>
        <w:jc w:val="both"/>
        <w:rPr>
          <w:color w:val="000000" w:themeColor="text1"/>
        </w:rPr>
      </w:pPr>
      <w:r w:rsidRPr="00AB0FA9">
        <w:rPr>
          <w:color w:val="000000" w:themeColor="text1"/>
          <w:sz w:val="24"/>
          <w:szCs w:val="24"/>
        </w:rPr>
        <w:lastRenderedPageBreak/>
        <w:t>Реалізація даної Програми покладається на членів Робочої групи з місцевого економічного розвитку та осіб, відповідальних за виконання конкретного проекту, із залученням всіх заінтересованих сторін.</w:t>
      </w:r>
    </w:p>
    <w:p w:rsidR="003C456E" w:rsidRPr="00AB0FA9" w:rsidRDefault="003C456E" w:rsidP="00A41F8D">
      <w:pPr>
        <w:spacing w:after="0" w:line="240" w:lineRule="auto"/>
        <w:jc w:val="center"/>
        <w:rPr>
          <w:color w:val="000000" w:themeColor="text1"/>
        </w:rPr>
      </w:pPr>
    </w:p>
    <w:p w:rsidR="003C456E" w:rsidRPr="00AB0FA9" w:rsidRDefault="003C456E" w:rsidP="00A41F8D">
      <w:pPr>
        <w:spacing w:after="0" w:line="240" w:lineRule="auto"/>
        <w:jc w:val="center"/>
        <w:rPr>
          <w:color w:val="000000" w:themeColor="text1"/>
        </w:rPr>
      </w:pPr>
    </w:p>
    <w:p w:rsidR="003C456E" w:rsidRPr="00AB0FA9" w:rsidRDefault="00E01438" w:rsidP="00A41F8D">
      <w:pPr>
        <w:spacing w:after="0" w:line="240" w:lineRule="auto"/>
        <w:jc w:val="center"/>
        <w:rPr>
          <w:color w:val="000000" w:themeColor="text1"/>
        </w:rPr>
      </w:pPr>
      <w:r w:rsidRPr="00AB0FA9">
        <w:rPr>
          <w:color w:val="000000" w:themeColor="text1"/>
        </w:rPr>
        <w:br w:type="page"/>
      </w:r>
    </w:p>
    <w:p w:rsidR="003C456E" w:rsidRPr="00AB0FA9" w:rsidRDefault="003C456E" w:rsidP="00A41F8D">
      <w:pPr>
        <w:spacing w:after="0" w:line="240" w:lineRule="auto"/>
        <w:jc w:val="center"/>
        <w:rPr>
          <w:color w:val="000000" w:themeColor="text1"/>
        </w:rPr>
      </w:pPr>
    </w:p>
    <w:p w:rsidR="003C456E" w:rsidRPr="00AB0FA9" w:rsidRDefault="003C456E" w:rsidP="00A41F8D">
      <w:pPr>
        <w:spacing w:after="0" w:line="240" w:lineRule="auto"/>
        <w:jc w:val="center"/>
        <w:rPr>
          <w:color w:val="000000" w:themeColor="text1"/>
        </w:rPr>
      </w:pPr>
    </w:p>
    <w:p w:rsidR="003C456E" w:rsidRPr="00AB0FA9" w:rsidRDefault="003C456E" w:rsidP="00A41F8D">
      <w:pPr>
        <w:spacing w:after="0" w:line="240" w:lineRule="auto"/>
        <w:jc w:val="center"/>
        <w:rPr>
          <w:color w:val="000000" w:themeColor="text1"/>
        </w:rPr>
      </w:pPr>
    </w:p>
    <w:p w:rsidR="003C456E" w:rsidRPr="00AB0FA9" w:rsidRDefault="003C456E" w:rsidP="00A41F8D">
      <w:pPr>
        <w:spacing w:after="0" w:line="240" w:lineRule="auto"/>
        <w:jc w:val="center"/>
        <w:rPr>
          <w:color w:val="000000" w:themeColor="text1"/>
        </w:rPr>
      </w:pPr>
    </w:p>
    <w:p w:rsidR="003C456E" w:rsidRPr="00AB0FA9" w:rsidRDefault="003C456E" w:rsidP="00A41F8D">
      <w:pPr>
        <w:spacing w:after="0" w:line="240" w:lineRule="auto"/>
        <w:jc w:val="center"/>
        <w:rPr>
          <w:color w:val="000000" w:themeColor="text1"/>
        </w:rPr>
      </w:pPr>
    </w:p>
    <w:p w:rsidR="003C456E" w:rsidRPr="00AB0FA9" w:rsidRDefault="003C456E" w:rsidP="00A41F8D">
      <w:pPr>
        <w:spacing w:after="0" w:line="240" w:lineRule="auto"/>
        <w:jc w:val="center"/>
        <w:rPr>
          <w:color w:val="000000" w:themeColor="text1"/>
        </w:rPr>
      </w:pPr>
    </w:p>
    <w:p w:rsidR="003C456E" w:rsidRPr="00AB0FA9" w:rsidRDefault="003C456E" w:rsidP="00A41F8D">
      <w:pPr>
        <w:spacing w:after="0" w:line="240" w:lineRule="auto"/>
        <w:jc w:val="center"/>
        <w:rPr>
          <w:color w:val="000000" w:themeColor="text1"/>
        </w:rPr>
      </w:pPr>
    </w:p>
    <w:p w:rsidR="00AB0FA9" w:rsidRDefault="00AB0FA9" w:rsidP="00A41F8D">
      <w:pPr>
        <w:spacing w:after="0" w:line="240" w:lineRule="auto"/>
        <w:jc w:val="center"/>
        <w:rPr>
          <w:b/>
          <w:color w:val="000000" w:themeColor="text1"/>
          <w:sz w:val="48"/>
          <w:szCs w:val="48"/>
        </w:rPr>
      </w:pPr>
    </w:p>
    <w:p w:rsidR="00AB0FA9" w:rsidRDefault="00AB0FA9" w:rsidP="00A41F8D">
      <w:pPr>
        <w:spacing w:after="0" w:line="240" w:lineRule="auto"/>
        <w:jc w:val="center"/>
        <w:rPr>
          <w:b/>
          <w:color w:val="000000" w:themeColor="text1"/>
          <w:sz w:val="48"/>
          <w:szCs w:val="48"/>
        </w:rPr>
      </w:pPr>
    </w:p>
    <w:p w:rsidR="00AB0FA9" w:rsidRDefault="00AB0FA9" w:rsidP="00A41F8D">
      <w:pPr>
        <w:spacing w:after="0" w:line="240" w:lineRule="auto"/>
        <w:jc w:val="center"/>
        <w:rPr>
          <w:b/>
          <w:color w:val="000000" w:themeColor="text1"/>
          <w:sz w:val="48"/>
          <w:szCs w:val="48"/>
        </w:rPr>
      </w:pPr>
    </w:p>
    <w:p w:rsidR="00AB0FA9" w:rsidRDefault="00AB0FA9" w:rsidP="00A41F8D">
      <w:pPr>
        <w:spacing w:after="0" w:line="240" w:lineRule="auto"/>
        <w:jc w:val="center"/>
        <w:rPr>
          <w:b/>
          <w:color w:val="000000" w:themeColor="text1"/>
          <w:sz w:val="48"/>
          <w:szCs w:val="48"/>
        </w:rPr>
      </w:pPr>
    </w:p>
    <w:p w:rsidR="003C456E" w:rsidRPr="00AB0FA9" w:rsidRDefault="00E01438" w:rsidP="00A41F8D">
      <w:pPr>
        <w:spacing w:after="0" w:line="240" w:lineRule="auto"/>
        <w:jc w:val="center"/>
        <w:rPr>
          <w:b/>
          <w:color w:val="000000" w:themeColor="text1"/>
          <w:sz w:val="48"/>
          <w:szCs w:val="48"/>
        </w:rPr>
      </w:pPr>
      <w:r w:rsidRPr="00AB0FA9">
        <w:rPr>
          <w:b/>
          <w:color w:val="000000" w:themeColor="text1"/>
          <w:sz w:val="48"/>
          <w:szCs w:val="48"/>
        </w:rPr>
        <w:t xml:space="preserve">Частина 1. </w:t>
      </w:r>
    </w:p>
    <w:p w:rsidR="003C456E" w:rsidRPr="00AB0FA9" w:rsidRDefault="00E01438" w:rsidP="00A41F8D">
      <w:pPr>
        <w:spacing w:after="0" w:line="240" w:lineRule="auto"/>
        <w:jc w:val="center"/>
        <w:rPr>
          <w:b/>
          <w:color w:val="000000" w:themeColor="text1"/>
          <w:sz w:val="48"/>
          <w:szCs w:val="48"/>
        </w:rPr>
      </w:pPr>
      <w:r w:rsidRPr="00AB0FA9">
        <w:rPr>
          <w:b/>
          <w:color w:val="000000" w:themeColor="text1"/>
          <w:sz w:val="48"/>
          <w:szCs w:val="48"/>
        </w:rPr>
        <w:t>Стратегічне бачення і цілі економічного розвитку</w:t>
      </w:r>
    </w:p>
    <w:p w:rsidR="003C456E" w:rsidRPr="00AB0FA9" w:rsidRDefault="003C456E" w:rsidP="00A41F8D">
      <w:pPr>
        <w:spacing w:after="0" w:line="240" w:lineRule="auto"/>
        <w:jc w:val="center"/>
        <w:rPr>
          <w:color w:val="000000" w:themeColor="text1"/>
        </w:rPr>
      </w:pPr>
    </w:p>
    <w:p w:rsidR="003C456E" w:rsidRPr="00AB0FA9" w:rsidRDefault="003C456E" w:rsidP="00A41F8D">
      <w:pPr>
        <w:spacing w:after="0" w:line="240" w:lineRule="auto"/>
        <w:jc w:val="center"/>
        <w:rPr>
          <w:color w:val="000000" w:themeColor="text1"/>
        </w:rPr>
      </w:pPr>
    </w:p>
    <w:p w:rsidR="003C456E" w:rsidRPr="00AB0FA9" w:rsidRDefault="003C456E" w:rsidP="00A41F8D">
      <w:pPr>
        <w:spacing w:after="0" w:line="240" w:lineRule="auto"/>
        <w:jc w:val="center"/>
        <w:rPr>
          <w:color w:val="000000" w:themeColor="text1"/>
        </w:rPr>
      </w:pPr>
    </w:p>
    <w:p w:rsidR="003C456E" w:rsidRPr="00AB0FA9" w:rsidRDefault="003C456E" w:rsidP="00A41F8D">
      <w:pPr>
        <w:spacing w:after="0" w:line="240" w:lineRule="auto"/>
        <w:jc w:val="center"/>
        <w:rPr>
          <w:color w:val="000000" w:themeColor="text1"/>
        </w:rPr>
      </w:pPr>
    </w:p>
    <w:p w:rsidR="003C456E" w:rsidRPr="00AB0FA9" w:rsidRDefault="003C456E" w:rsidP="00A41F8D">
      <w:pPr>
        <w:spacing w:after="0" w:line="240" w:lineRule="auto"/>
        <w:jc w:val="center"/>
        <w:rPr>
          <w:color w:val="000000" w:themeColor="text1"/>
        </w:rPr>
      </w:pPr>
    </w:p>
    <w:p w:rsidR="003C456E" w:rsidRPr="00AB0FA9" w:rsidRDefault="003C456E" w:rsidP="00A41F8D">
      <w:pPr>
        <w:spacing w:after="0" w:line="240" w:lineRule="auto"/>
        <w:jc w:val="center"/>
        <w:rPr>
          <w:color w:val="000000" w:themeColor="text1"/>
        </w:rPr>
      </w:pPr>
    </w:p>
    <w:p w:rsidR="003C456E" w:rsidRPr="00AB0FA9" w:rsidRDefault="003C456E" w:rsidP="00A41F8D">
      <w:pPr>
        <w:spacing w:after="0" w:line="240" w:lineRule="auto"/>
        <w:jc w:val="center"/>
        <w:rPr>
          <w:color w:val="000000" w:themeColor="text1"/>
        </w:rPr>
      </w:pPr>
    </w:p>
    <w:p w:rsidR="003C456E" w:rsidRPr="00AB0FA9" w:rsidRDefault="003C456E" w:rsidP="00A41F8D">
      <w:pPr>
        <w:spacing w:after="0" w:line="240" w:lineRule="auto"/>
        <w:jc w:val="center"/>
        <w:rPr>
          <w:color w:val="000000" w:themeColor="text1"/>
        </w:rPr>
      </w:pPr>
    </w:p>
    <w:p w:rsidR="003C456E" w:rsidRPr="00AB0FA9" w:rsidRDefault="003C456E" w:rsidP="00A41F8D">
      <w:pPr>
        <w:spacing w:after="0" w:line="240" w:lineRule="auto"/>
        <w:jc w:val="center"/>
        <w:rPr>
          <w:color w:val="000000" w:themeColor="text1"/>
        </w:rPr>
      </w:pPr>
    </w:p>
    <w:p w:rsidR="003C456E" w:rsidRPr="00AB0FA9" w:rsidRDefault="003C456E" w:rsidP="00A41F8D">
      <w:pPr>
        <w:spacing w:after="0" w:line="240" w:lineRule="auto"/>
        <w:jc w:val="center"/>
        <w:rPr>
          <w:color w:val="000000" w:themeColor="text1"/>
        </w:rPr>
      </w:pPr>
    </w:p>
    <w:p w:rsidR="003C456E" w:rsidRPr="00AB0FA9" w:rsidRDefault="003C456E" w:rsidP="00A41F8D">
      <w:pPr>
        <w:spacing w:after="0" w:line="240" w:lineRule="auto"/>
        <w:jc w:val="center"/>
        <w:rPr>
          <w:color w:val="000000" w:themeColor="text1"/>
        </w:rPr>
      </w:pPr>
    </w:p>
    <w:p w:rsidR="003C456E" w:rsidRPr="00AB0FA9" w:rsidRDefault="003C456E" w:rsidP="00A41F8D">
      <w:pPr>
        <w:spacing w:after="0" w:line="240" w:lineRule="auto"/>
        <w:jc w:val="center"/>
        <w:rPr>
          <w:color w:val="000000" w:themeColor="text1"/>
        </w:rPr>
      </w:pPr>
    </w:p>
    <w:p w:rsidR="003C456E" w:rsidRPr="00AB0FA9" w:rsidRDefault="003C456E" w:rsidP="00A41F8D">
      <w:pPr>
        <w:spacing w:after="0" w:line="240" w:lineRule="auto"/>
        <w:jc w:val="center"/>
        <w:rPr>
          <w:color w:val="000000" w:themeColor="text1"/>
        </w:rPr>
      </w:pPr>
    </w:p>
    <w:p w:rsidR="003C456E" w:rsidRPr="00AB0FA9" w:rsidRDefault="003C456E" w:rsidP="00A41F8D">
      <w:pPr>
        <w:spacing w:after="0" w:line="240" w:lineRule="auto"/>
        <w:jc w:val="center"/>
        <w:rPr>
          <w:color w:val="000000" w:themeColor="text1"/>
        </w:rPr>
      </w:pPr>
    </w:p>
    <w:p w:rsidR="003C456E" w:rsidRPr="00AB0FA9" w:rsidRDefault="003C456E" w:rsidP="00A41F8D">
      <w:pPr>
        <w:spacing w:after="0" w:line="240" w:lineRule="auto"/>
        <w:jc w:val="center"/>
        <w:rPr>
          <w:color w:val="000000" w:themeColor="text1"/>
        </w:rPr>
      </w:pPr>
    </w:p>
    <w:p w:rsidR="003C456E" w:rsidRPr="00AB0FA9" w:rsidRDefault="003C456E" w:rsidP="00A41F8D">
      <w:pPr>
        <w:spacing w:after="0" w:line="240" w:lineRule="auto"/>
        <w:jc w:val="center"/>
        <w:rPr>
          <w:color w:val="000000" w:themeColor="text1"/>
        </w:rPr>
      </w:pPr>
    </w:p>
    <w:p w:rsidR="003C456E" w:rsidRPr="00AB0FA9" w:rsidRDefault="003C456E" w:rsidP="00A41F8D">
      <w:pPr>
        <w:spacing w:after="0" w:line="240" w:lineRule="auto"/>
        <w:jc w:val="center"/>
        <w:rPr>
          <w:color w:val="000000" w:themeColor="text1"/>
        </w:rPr>
      </w:pPr>
    </w:p>
    <w:p w:rsidR="003C456E" w:rsidRPr="00AB0FA9" w:rsidRDefault="003C456E" w:rsidP="00A41F8D">
      <w:pPr>
        <w:spacing w:after="0" w:line="240" w:lineRule="auto"/>
        <w:jc w:val="center"/>
        <w:rPr>
          <w:color w:val="000000" w:themeColor="text1"/>
        </w:rPr>
      </w:pPr>
    </w:p>
    <w:p w:rsidR="003C456E" w:rsidRPr="00AB0FA9" w:rsidRDefault="003C456E" w:rsidP="00A41F8D">
      <w:pPr>
        <w:spacing w:after="0" w:line="240" w:lineRule="auto"/>
        <w:jc w:val="center"/>
        <w:rPr>
          <w:color w:val="000000" w:themeColor="text1"/>
        </w:rPr>
      </w:pPr>
    </w:p>
    <w:p w:rsidR="003C456E" w:rsidRPr="00AB0FA9" w:rsidRDefault="003C456E" w:rsidP="00A41F8D">
      <w:pPr>
        <w:spacing w:after="0" w:line="240" w:lineRule="auto"/>
        <w:jc w:val="center"/>
        <w:rPr>
          <w:color w:val="000000" w:themeColor="text1"/>
        </w:rPr>
      </w:pPr>
    </w:p>
    <w:p w:rsidR="003C456E" w:rsidRPr="00AB0FA9" w:rsidRDefault="003C456E" w:rsidP="00A41F8D">
      <w:pPr>
        <w:spacing w:after="0" w:line="240" w:lineRule="auto"/>
        <w:jc w:val="center"/>
        <w:rPr>
          <w:color w:val="000000" w:themeColor="text1"/>
        </w:rPr>
      </w:pPr>
    </w:p>
    <w:p w:rsidR="003C456E" w:rsidRPr="00AB0FA9" w:rsidRDefault="003C456E" w:rsidP="00A41F8D">
      <w:pPr>
        <w:spacing w:after="0" w:line="240" w:lineRule="auto"/>
        <w:jc w:val="center"/>
        <w:rPr>
          <w:color w:val="000000" w:themeColor="text1"/>
        </w:rPr>
      </w:pPr>
    </w:p>
    <w:p w:rsidR="003C456E" w:rsidRPr="00AB0FA9" w:rsidRDefault="003C456E" w:rsidP="00A41F8D">
      <w:pPr>
        <w:spacing w:after="0" w:line="240" w:lineRule="auto"/>
        <w:jc w:val="center"/>
        <w:rPr>
          <w:color w:val="000000" w:themeColor="text1"/>
        </w:rPr>
      </w:pPr>
    </w:p>
    <w:p w:rsidR="003C456E" w:rsidRPr="00AB0FA9" w:rsidRDefault="00E01438" w:rsidP="00A41F8D">
      <w:pPr>
        <w:spacing w:after="0" w:line="240" w:lineRule="auto"/>
        <w:rPr>
          <w:color w:val="000000" w:themeColor="text1"/>
        </w:rPr>
      </w:pPr>
      <w:r w:rsidRPr="00AB0FA9">
        <w:rPr>
          <w:color w:val="000000" w:themeColor="text1"/>
        </w:rPr>
        <w:br w:type="page"/>
      </w:r>
    </w:p>
    <w:p w:rsidR="003C456E" w:rsidRPr="00AB0FA9" w:rsidRDefault="003C456E" w:rsidP="00A41F8D">
      <w:pPr>
        <w:spacing w:after="0" w:line="240" w:lineRule="auto"/>
        <w:ind w:right="1"/>
        <w:jc w:val="both"/>
        <w:rPr>
          <w:color w:val="000000" w:themeColor="text1"/>
          <w:sz w:val="24"/>
          <w:szCs w:val="24"/>
        </w:rPr>
      </w:pPr>
    </w:p>
    <w:p w:rsidR="003C456E" w:rsidRPr="00AB0FA9" w:rsidRDefault="00E01438" w:rsidP="00A41F8D">
      <w:pPr>
        <w:spacing w:after="0" w:line="240" w:lineRule="auto"/>
        <w:ind w:right="1"/>
        <w:jc w:val="both"/>
        <w:rPr>
          <w:color w:val="000000" w:themeColor="text1"/>
          <w:sz w:val="24"/>
          <w:szCs w:val="24"/>
        </w:rPr>
      </w:pPr>
      <w:r w:rsidRPr="00AB0FA9">
        <w:rPr>
          <w:color w:val="000000" w:themeColor="text1"/>
          <w:sz w:val="24"/>
          <w:szCs w:val="24"/>
        </w:rPr>
        <w:t>Стратегія розвитку громади перебуває на етапі розробки (робота над підготовкою Стратегії розвитку громади розпочата навесні 2021 року у рамках програми DOBRE).</w:t>
      </w:r>
    </w:p>
    <w:p w:rsidR="003C456E" w:rsidRPr="00AB0FA9" w:rsidRDefault="003C456E" w:rsidP="00A41F8D">
      <w:pPr>
        <w:spacing w:after="0" w:line="240" w:lineRule="auto"/>
        <w:ind w:right="1"/>
        <w:jc w:val="both"/>
        <w:rPr>
          <w:color w:val="000000" w:themeColor="text1"/>
          <w:sz w:val="24"/>
          <w:szCs w:val="24"/>
        </w:rPr>
      </w:pPr>
    </w:p>
    <w:p w:rsidR="003C456E" w:rsidRPr="00AB0FA9" w:rsidRDefault="00E01438" w:rsidP="00A41F8D">
      <w:pPr>
        <w:spacing w:after="0" w:line="240" w:lineRule="auto"/>
        <w:ind w:right="1"/>
        <w:jc w:val="both"/>
        <w:rPr>
          <w:color w:val="000000" w:themeColor="text1"/>
        </w:rPr>
      </w:pPr>
      <w:r w:rsidRPr="00AB0FA9">
        <w:rPr>
          <w:color w:val="000000" w:themeColor="text1"/>
          <w:sz w:val="24"/>
          <w:szCs w:val="24"/>
        </w:rPr>
        <w:t>Водночас 25.03.2020 року з метою забезпечення сталого економічного розвитку прийнято рішення долучитися до Ініціативи ЄС «Мери за Економічне Зростання», у рамках якої було розроблено і затверджено План місцевого економічного розвитку Новгород-Сіверської ОТГ</w:t>
      </w:r>
      <w:r w:rsidRPr="00AB0FA9">
        <w:rPr>
          <w:color w:val="000000" w:themeColor="text1"/>
          <w:sz w:val="24"/>
          <w:szCs w:val="24"/>
          <w:vertAlign w:val="superscript"/>
        </w:rPr>
        <w:footnoteReference w:id="4"/>
      </w:r>
      <w:r w:rsidRPr="00AB0FA9">
        <w:rPr>
          <w:color w:val="000000" w:themeColor="text1"/>
          <w:sz w:val="24"/>
          <w:szCs w:val="24"/>
        </w:rPr>
        <w:t>. У результаті завершення добровільного етапу реформи децентралізації після виборів 25.10.2021 року конфігурація Новгород-Сіверської територіальної громади суттєво змінилася – у результаті приєднання 24 сільських рад до ОТГ кількість населення зросла удвічі (до 25 тис ос.), а площа з 92 кв км - до 1800 кв км. Відтак згаданий План МЕР потребує ґрунтовного оновлення, яке планується після затвердження Стратегії розвитку громади.</w:t>
      </w:r>
    </w:p>
    <w:p w:rsidR="003C456E" w:rsidRPr="00AB0FA9" w:rsidRDefault="003C456E" w:rsidP="00A41F8D">
      <w:pPr>
        <w:spacing w:after="0" w:line="240" w:lineRule="auto"/>
        <w:ind w:right="1"/>
        <w:jc w:val="both"/>
        <w:rPr>
          <w:color w:val="000000" w:themeColor="text1"/>
          <w:sz w:val="24"/>
          <w:szCs w:val="24"/>
        </w:rPr>
      </w:pPr>
    </w:p>
    <w:p w:rsidR="003C456E" w:rsidRPr="00AB0FA9" w:rsidRDefault="00E01438" w:rsidP="00A41F8D">
      <w:pPr>
        <w:spacing w:after="0" w:line="240" w:lineRule="auto"/>
        <w:ind w:right="1"/>
        <w:jc w:val="both"/>
        <w:rPr>
          <w:color w:val="000000" w:themeColor="text1"/>
          <w:sz w:val="24"/>
          <w:szCs w:val="24"/>
        </w:rPr>
      </w:pPr>
      <w:r w:rsidRPr="00AB0FA9">
        <w:rPr>
          <w:color w:val="000000" w:themeColor="text1"/>
          <w:sz w:val="24"/>
          <w:szCs w:val="24"/>
        </w:rPr>
        <w:t xml:space="preserve">На основі напрацьованих на перших етапах стратегічного планування матеріалах, зокрема результатах SWOT-аналізу, а також положеннях Плану МЕР Новгород-Сіверської ОТГ (затвердженого у липні 2020 року) запропоновано такі бачення та ієрархію цілей МЕР. </w:t>
      </w:r>
    </w:p>
    <w:p w:rsidR="003C456E" w:rsidRPr="00AB0FA9" w:rsidRDefault="003C456E" w:rsidP="00A41F8D">
      <w:pPr>
        <w:spacing w:after="0" w:line="240" w:lineRule="auto"/>
        <w:ind w:right="1"/>
        <w:jc w:val="both"/>
        <w:rPr>
          <w:color w:val="000000" w:themeColor="text1"/>
          <w:sz w:val="24"/>
          <w:szCs w:val="24"/>
        </w:rPr>
      </w:pPr>
    </w:p>
    <w:p w:rsidR="003C456E" w:rsidRPr="00AB0FA9" w:rsidRDefault="00E01438" w:rsidP="00A41F8D">
      <w:pPr>
        <w:spacing w:after="0" w:line="240" w:lineRule="auto"/>
        <w:ind w:right="1"/>
        <w:jc w:val="both"/>
        <w:rPr>
          <w:color w:val="000000" w:themeColor="text1"/>
          <w:sz w:val="24"/>
          <w:szCs w:val="24"/>
        </w:rPr>
      </w:pPr>
      <w:r w:rsidRPr="00AB0FA9">
        <w:rPr>
          <w:color w:val="000000" w:themeColor="text1"/>
          <w:sz w:val="24"/>
          <w:szCs w:val="24"/>
        </w:rPr>
        <w:t>Новгород-Сіверська ОТГ – активна, інвестиційно приваблива та водночас екологічно чиста громада. Громада економічно активних людей та підприємців, де легко відкрити та вести свій власний бізнес. Соціальна відповідальність бізнесу, активність мешканців і дієвість влади стали запорукою комфортних умов для розвитку громади.</w:t>
      </w:r>
    </w:p>
    <w:p w:rsidR="003C456E" w:rsidRPr="00AB0FA9" w:rsidRDefault="00E01438" w:rsidP="00A41F8D">
      <w:pPr>
        <w:spacing w:after="0" w:line="240" w:lineRule="auto"/>
        <w:ind w:right="1"/>
        <w:jc w:val="both"/>
        <w:rPr>
          <w:color w:val="000000" w:themeColor="text1"/>
          <w:sz w:val="24"/>
          <w:szCs w:val="24"/>
        </w:rPr>
      </w:pPr>
      <w:r w:rsidRPr="00AB0FA9">
        <w:rPr>
          <w:color w:val="000000" w:themeColor="text1"/>
          <w:sz w:val="24"/>
          <w:szCs w:val="24"/>
        </w:rPr>
        <w:t>Основні цілі:</w:t>
      </w:r>
    </w:p>
    <w:p w:rsidR="003C456E" w:rsidRPr="00AB0FA9" w:rsidRDefault="00E01438" w:rsidP="00A41F8D">
      <w:pPr>
        <w:numPr>
          <w:ilvl w:val="0"/>
          <w:numId w:val="32"/>
        </w:numPr>
        <w:pBdr>
          <w:top w:val="nil"/>
          <w:left w:val="nil"/>
          <w:bottom w:val="nil"/>
          <w:right w:val="nil"/>
          <w:between w:val="nil"/>
        </w:pBdr>
        <w:spacing w:after="0" w:line="240" w:lineRule="auto"/>
        <w:ind w:right="1"/>
        <w:jc w:val="both"/>
        <w:rPr>
          <w:color w:val="000000" w:themeColor="text1"/>
          <w:sz w:val="24"/>
          <w:szCs w:val="24"/>
        </w:rPr>
      </w:pPr>
      <w:r w:rsidRPr="00AB0FA9">
        <w:rPr>
          <w:color w:val="000000" w:themeColor="text1"/>
          <w:sz w:val="24"/>
          <w:szCs w:val="24"/>
        </w:rPr>
        <w:t>З метою досягнення бачення визначено наступні цілі місцевого економічного розвитку;</w:t>
      </w:r>
    </w:p>
    <w:p w:rsidR="003C456E" w:rsidRPr="00AB0FA9" w:rsidRDefault="00E01438" w:rsidP="00A41F8D">
      <w:pPr>
        <w:numPr>
          <w:ilvl w:val="0"/>
          <w:numId w:val="32"/>
        </w:numPr>
        <w:pBdr>
          <w:top w:val="nil"/>
          <w:left w:val="nil"/>
          <w:bottom w:val="nil"/>
          <w:right w:val="nil"/>
          <w:between w:val="nil"/>
        </w:pBdr>
        <w:spacing w:after="0" w:line="240" w:lineRule="auto"/>
        <w:ind w:right="1"/>
        <w:jc w:val="both"/>
        <w:rPr>
          <w:color w:val="000000" w:themeColor="text1"/>
          <w:sz w:val="24"/>
          <w:szCs w:val="24"/>
        </w:rPr>
      </w:pPr>
      <w:r w:rsidRPr="00AB0FA9">
        <w:rPr>
          <w:color w:val="000000" w:themeColor="text1"/>
          <w:sz w:val="24"/>
          <w:szCs w:val="24"/>
        </w:rPr>
        <w:t>Сприяння розвитку приватної бізнес-ініціативи в громаді;</w:t>
      </w:r>
    </w:p>
    <w:p w:rsidR="003C456E" w:rsidRPr="00AB0FA9" w:rsidRDefault="00E01438" w:rsidP="00A41F8D">
      <w:pPr>
        <w:numPr>
          <w:ilvl w:val="0"/>
          <w:numId w:val="32"/>
        </w:numPr>
        <w:pBdr>
          <w:top w:val="nil"/>
          <w:left w:val="nil"/>
          <w:bottom w:val="nil"/>
          <w:right w:val="nil"/>
          <w:between w:val="nil"/>
        </w:pBdr>
        <w:spacing w:after="0" w:line="240" w:lineRule="auto"/>
        <w:ind w:right="1"/>
        <w:jc w:val="both"/>
        <w:rPr>
          <w:color w:val="000000" w:themeColor="text1"/>
          <w:sz w:val="24"/>
          <w:szCs w:val="24"/>
        </w:rPr>
      </w:pPr>
      <w:r w:rsidRPr="00AB0FA9">
        <w:rPr>
          <w:color w:val="000000" w:themeColor="text1"/>
          <w:sz w:val="24"/>
          <w:szCs w:val="24"/>
        </w:rPr>
        <w:t>Підтримка та розвиток наявного туристичного потенціалу громади .</w:t>
      </w:r>
    </w:p>
    <w:p w:rsidR="003C456E" w:rsidRPr="00AB0FA9" w:rsidRDefault="003C456E" w:rsidP="00A41F8D">
      <w:pPr>
        <w:spacing w:after="0" w:line="240" w:lineRule="auto"/>
        <w:ind w:right="1"/>
        <w:jc w:val="both"/>
        <w:rPr>
          <w:color w:val="000000" w:themeColor="text1"/>
          <w:sz w:val="24"/>
          <w:szCs w:val="24"/>
        </w:rPr>
      </w:pPr>
    </w:p>
    <w:p w:rsidR="003C456E" w:rsidRPr="00AB0FA9" w:rsidRDefault="00E01438" w:rsidP="00A41F8D">
      <w:pPr>
        <w:spacing w:after="0" w:line="240" w:lineRule="auto"/>
        <w:jc w:val="both"/>
        <w:rPr>
          <w:color w:val="000000" w:themeColor="text1"/>
        </w:rPr>
      </w:pPr>
      <w:r w:rsidRPr="00AB0FA9">
        <w:rPr>
          <w:color w:val="000000" w:themeColor="text1"/>
          <w:sz w:val="24"/>
          <w:szCs w:val="24"/>
        </w:rPr>
        <w:t>Діяльність у межах зміцнення економічних можливостей громади та підвищення якості життя мешканців повністю узгоджується з цілями Стратегії регіонального розвитку Чернігівської області.</w:t>
      </w:r>
    </w:p>
    <w:p w:rsidR="003C456E" w:rsidRPr="00AB0FA9" w:rsidRDefault="003C456E" w:rsidP="00A41F8D">
      <w:pPr>
        <w:spacing w:after="0" w:line="240" w:lineRule="auto"/>
        <w:jc w:val="both"/>
        <w:rPr>
          <w:color w:val="000000" w:themeColor="text1"/>
        </w:rPr>
      </w:pPr>
    </w:p>
    <w:p w:rsidR="003C456E" w:rsidRPr="00AB0FA9" w:rsidRDefault="00E01438" w:rsidP="00A41F8D">
      <w:pPr>
        <w:spacing w:after="0" w:line="240" w:lineRule="auto"/>
        <w:jc w:val="both"/>
        <w:rPr>
          <w:color w:val="000000" w:themeColor="text1"/>
        </w:rPr>
      </w:pPr>
      <w:r w:rsidRPr="00AB0FA9">
        <w:rPr>
          <w:color w:val="000000" w:themeColor="text1"/>
        </w:rPr>
        <w:br w:type="page"/>
      </w:r>
    </w:p>
    <w:p w:rsidR="003C456E" w:rsidRPr="00AB0FA9" w:rsidRDefault="003C456E" w:rsidP="00A41F8D">
      <w:pPr>
        <w:spacing w:after="0" w:line="240" w:lineRule="auto"/>
        <w:jc w:val="center"/>
        <w:rPr>
          <w:color w:val="000000" w:themeColor="text1"/>
        </w:rPr>
      </w:pPr>
    </w:p>
    <w:p w:rsidR="003C456E" w:rsidRPr="00AB0FA9" w:rsidRDefault="003C456E" w:rsidP="00A41F8D">
      <w:pPr>
        <w:spacing w:after="0" w:line="240" w:lineRule="auto"/>
        <w:jc w:val="center"/>
        <w:rPr>
          <w:color w:val="000000" w:themeColor="text1"/>
        </w:rPr>
      </w:pPr>
    </w:p>
    <w:p w:rsidR="003C456E" w:rsidRPr="00AB0FA9" w:rsidRDefault="003C456E" w:rsidP="00A41F8D">
      <w:pPr>
        <w:spacing w:after="0" w:line="240" w:lineRule="auto"/>
        <w:jc w:val="center"/>
        <w:rPr>
          <w:color w:val="000000" w:themeColor="text1"/>
        </w:rPr>
      </w:pPr>
    </w:p>
    <w:p w:rsidR="003C456E" w:rsidRPr="00AB0FA9" w:rsidRDefault="003C456E" w:rsidP="00A41F8D">
      <w:pPr>
        <w:spacing w:after="0" w:line="240" w:lineRule="auto"/>
        <w:jc w:val="center"/>
        <w:rPr>
          <w:color w:val="000000" w:themeColor="text1"/>
        </w:rPr>
      </w:pPr>
    </w:p>
    <w:p w:rsidR="003C456E" w:rsidRPr="00AB0FA9" w:rsidRDefault="003C456E" w:rsidP="00A41F8D">
      <w:pPr>
        <w:spacing w:after="0" w:line="240" w:lineRule="auto"/>
        <w:jc w:val="center"/>
        <w:rPr>
          <w:color w:val="000000" w:themeColor="text1"/>
        </w:rPr>
      </w:pPr>
    </w:p>
    <w:p w:rsidR="003C456E" w:rsidRPr="00AB0FA9" w:rsidRDefault="003C456E" w:rsidP="00A41F8D">
      <w:pPr>
        <w:spacing w:after="0" w:line="240" w:lineRule="auto"/>
        <w:jc w:val="center"/>
        <w:rPr>
          <w:color w:val="000000" w:themeColor="text1"/>
        </w:rPr>
      </w:pPr>
    </w:p>
    <w:p w:rsidR="003C456E" w:rsidRPr="00AB0FA9" w:rsidRDefault="003C456E" w:rsidP="00A41F8D">
      <w:pPr>
        <w:spacing w:after="0" w:line="240" w:lineRule="auto"/>
        <w:jc w:val="center"/>
        <w:rPr>
          <w:color w:val="000000" w:themeColor="text1"/>
        </w:rPr>
      </w:pPr>
    </w:p>
    <w:p w:rsidR="003C456E" w:rsidRPr="00AB0FA9" w:rsidRDefault="003C456E" w:rsidP="00A41F8D">
      <w:pPr>
        <w:spacing w:after="0" w:line="240" w:lineRule="auto"/>
        <w:jc w:val="center"/>
        <w:rPr>
          <w:color w:val="000000" w:themeColor="text1"/>
        </w:rPr>
      </w:pPr>
    </w:p>
    <w:p w:rsidR="003C456E" w:rsidRPr="00AB0FA9" w:rsidRDefault="003C456E" w:rsidP="00A41F8D">
      <w:pPr>
        <w:spacing w:after="0" w:line="240" w:lineRule="auto"/>
        <w:jc w:val="center"/>
        <w:rPr>
          <w:color w:val="000000" w:themeColor="text1"/>
        </w:rPr>
      </w:pPr>
    </w:p>
    <w:p w:rsidR="003C456E" w:rsidRPr="00AB0FA9" w:rsidRDefault="003C456E" w:rsidP="00A41F8D">
      <w:pPr>
        <w:spacing w:after="0" w:line="240" w:lineRule="auto"/>
        <w:jc w:val="center"/>
        <w:rPr>
          <w:color w:val="000000" w:themeColor="text1"/>
        </w:rPr>
      </w:pPr>
    </w:p>
    <w:p w:rsidR="003C456E" w:rsidRPr="00AB0FA9" w:rsidRDefault="003C456E" w:rsidP="00A41F8D">
      <w:pPr>
        <w:spacing w:after="0" w:line="240" w:lineRule="auto"/>
        <w:jc w:val="center"/>
        <w:rPr>
          <w:color w:val="000000" w:themeColor="text1"/>
        </w:rPr>
      </w:pPr>
    </w:p>
    <w:p w:rsidR="003C456E" w:rsidRPr="00AB0FA9" w:rsidRDefault="003C456E" w:rsidP="00A41F8D">
      <w:pPr>
        <w:spacing w:after="0" w:line="240" w:lineRule="auto"/>
        <w:jc w:val="center"/>
        <w:rPr>
          <w:color w:val="000000" w:themeColor="text1"/>
        </w:rPr>
      </w:pPr>
    </w:p>
    <w:p w:rsidR="003C456E" w:rsidRPr="00AB0FA9" w:rsidRDefault="003C456E" w:rsidP="00A41F8D">
      <w:pPr>
        <w:spacing w:after="0" w:line="240" w:lineRule="auto"/>
        <w:jc w:val="center"/>
        <w:rPr>
          <w:color w:val="000000" w:themeColor="text1"/>
        </w:rPr>
      </w:pPr>
    </w:p>
    <w:p w:rsidR="003C456E" w:rsidRPr="00AB0FA9" w:rsidRDefault="003C456E" w:rsidP="00A41F8D">
      <w:pPr>
        <w:spacing w:after="0" w:line="240" w:lineRule="auto"/>
        <w:jc w:val="center"/>
        <w:rPr>
          <w:color w:val="000000" w:themeColor="text1"/>
        </w:rPr>
      </w:pPr>
    </w:p>
    <w:p w:rsidR="003C456E" w:rsidRPr="00AB0FA9" w:rsidRDefault="003C456E" w:rsidP="00A41F8D">
      <w:pPr>
        <w:spacing w:after="0" w:line="240" w:lineRule="auto"/>
        <w:jc w:val="center"/>
        <w:rPr>
          <w:color w:val="000000" w:themeColor="text1"/>
        </w:rPr>
      </w:pPr>
    </w:p>
    <w:p w:rsidR="003C456E" w:rsidRPr="00AB0FA9" w:rsidRDefault="003C456E" w:rsidP="00A41F8D">
      <w:pPr>
        <w:spacing w:after="0" w:line="240" w:lineRule="auto"/>
        <w:jc w:val="center"/>
        <w:rPr>
          <w:color w:val="000000" w:themeColor="text1"/>
        </w:rPr>
      </w:pPr>
    </w:p>
    <w:p w:rsidR="003C456E" w:rsidRPr="00AB0FA9" w:rsidRDefault="003C456E" w:rsidP="00A41F8D">
      <w:pPr>
        <w:spacing w:after="0" w:line="240" w:lineRule="auto"/>
        <w:jc w:val="center"/>
        <w:rPr>
          <w:color w:val="000000" w:themeColor="text1"/>
        </w:rPr>
      </w:pPr>
    </w:p>
    <w:p w:rsidR="003C456E" w:rsidRPr="00AB0FA9" w:rsidRDefault="003C456E" w:rsidP="00A41F8D">
      <w:pPr>
        <w:spacing w:after="0" w:line="240" w:lineRule="auto"/>
        <w:jc w:val="center"/>
        <w:rPr>
          <w:color w:val="000000" w:themeColor="text1"/>
        </w:rPr>
      </w:pPr>
    </w:p>
    <w:p w:rsidR="003C456E" w:rsidRPr="00AB0FA9" w:rsidRDefault="003C456E" w:rsidP="00A41F8D">
      <w:pPr>
        <w:spacing w:after="0" w:line="240" w:lineRule="auto"/>
        <w:jc w:val="center"/>
        <w:rPr>
          <w:color w:val="000000" w:themeColor="text1"/>
        </w:rPr>
      </w:pPr>
    </w:p>
    <w:p w:rsidR="003C456E" w:rsidRPr="00AB0FA9" w:rsidRDefault="003C456E" w:rsidP="00A41F8D">
      <w:pPr>
        <w:spacing w:after="0" w:line="240" w:lineRule="auto"/>
        <w:jc w:val="center"/>
        <w:rPr>
          <w:color w:val="000000" w:themeColor="text1"/>
        </w:rPr>
      </w:pPr>
    </w:p>
    <w:p w:rsidR="003C456E" w:rsidRPr="00AB0FA9" w:rsidRDefault="003C456E" w:rsidP="00A41F8D">
      <w:pPr>
        <w:spacing w:after="0" w:line="240" w:lineRule="auto"/>
        <w:jc w:val="center"/>
        <w:rPr>
          <w:color w:val="000000" w:themeColor="text1"/>
        </w:rPr>
      </w:pPr>
    </w:p>
    <w:p w:rsidR="003C456E" w:rsidRPr="00AB0FA9" w:rsidRDefault="003C456E" w:rsidP="00A41F8D">
      <w:pPr>
        <w:spacing w:after="0" w:line="240" w:lineRule="auto"/>
        <w:jc w:val="center"/>
        <w:rPr>
          <w:color w:val="000000" w:themeColor="text1"/>
        </w:rPr>
      </w:pPr>
    </w:p>
    <w:p w:rsidR="003C456E" w:rsidRPr="00AB0FA9" w:rsidRDefault="003C456E" w:rsidP="00A41F8D">
      <w:pPr>
        <w:spacing w:after="0" w:line="240" w:lineRule="auto"/>
        <w:jc w:val="center"/>
        <w:rPr>
          <w:color w:val="000000" w:themeColor="text1"/>
        </w:rPr>
      </w:pPr>
    </w:p>
    <w:p w:rsidR="003C456E" w:rsidRPr="00AB0FA9" w:rsidRDefault="003C456E" w:rsidP="00A41F8D">
      <w:pPr>
        <w:spacing w:after="0" w:line="240" w:lineRule="auto"/>
        <w:jc w:val="center"/>
        <w:rPr>
          <w:color w:val="000000" w:themeColor="text1"/>
        </w:rPr>
      </w:pPr>
    </w:p>
    <w:p w:rsidR="003C456E" w:rsidRPr="00AB0FA9" w:rsidRDefault="003C456E" w:rsidP="00A41F8D">
      <w:pPr>
        <w:spacing w:after="0" w:line="240" w:lineRule="auto"/>
        <w:jc w:val="center"/>
        <w:rPr>
          <w:color w:val="000000" w:themeColor="text1"/>
        </w:rPr>
      </w:pPr>
    </w:p>
    <w:p w:rsidR="003C456E" w:rsidRPr="00AB0FA9" w:rsidRDefault="003C456E" w:rsidP="00A41F8D">
      <w:pPr>
        <w:spacing w:after="0" w:line="240" w:lineRule="auto"/>
        <w:jc w:val="center"/>
        <w:rPr>
          <w:color w:val="000000" w:themeColor="text1"/>
        </w:rPr>
      </w:pPr>
    </w:p>
    <w:p w:rsidR="003C456E" w:rsidRPr="00AB0FA9" w:rsidRDefault="003C456E" w:rsidP="00A41F8D">
      <w:pPr>
        <w:spacing w:after="0" w:line="240" w:lineRule="auto"/>
        <w:jc w:val="center"/>
        <w:rPr>
          <w:color w:val="000000" w:themeColor="text1"/>
        </w:rPr>
      </w:pPr>
    </w:p>
    <w:p w:rsidR="003C456E" w:rsidRPr="00AB0FA9" w:rsidRDefault="00E01438" w:rsidP="00A41F8D">
      <w:pPr>
        <w:spacing w:after="0" w:line="240" w:lineRule="auto"/>
        <w:jc w:val="center"/>
        <w:rPr>
          <w:b/>
          <w:color w:val="000000" w:themeColor="text1"/>
          <w:sz w:val="48"/>
          <w:szCs w:val="48"/>
        </w:rPr>
      </w:pPr>
      <w:r w:rsidRPr="00AB0FA9">
        <w:rPr>
          <w:b/>
          <w:color w:val="000000" w:themeColor="text1"/>
          <w:sz w:val="48"/>
          <w:szCs w:val="48"/>
        </w:rPr>
        <w:t xml:space="preserve">Частина 2. </w:t>
      </w:r>
    </w:p>
    <w:p w:rsidR="003C456E" w:rsidRPr="00AB0FA9" w:rsidRDefault="00E01438" w:rsidP="00A41F8D">
      <w:pPr>
        <w:spacing w:after="0" w:line="240" w:lineRule="auto"/>
        <w:jc w:val="center"/>
        <w:rPr>
          <w:b/>
          <w:color w:val="000000" w:themeColor="text1"/>
          <w:sz w:val="48"/>
          <w:szCs w:val="48"/>
        </w:rPr>
      </w:pPr>
      <w:r w:rsidRPr="00AB0FA9">
        <w:rPr>
          <w:b/>
          <w:color w:val="000000" w:themeColor="text1"/>
          <w:sz w:val="48"/>
          <w:szCs w:val="48"/>
        </w:rPr>
        <w:t>Проекти місцевого економічного розвитку</w:t>
      </w:r>
    </w:p>
    <w:p w:rsidR="003C456E" w:rsidRPr="00AB0FA9" w:rsidRDefault="003C456E" w:rsidP="00A41F8D">
      <w:pPr>
        <w:spacing w:after="0" w:line="240" w:lineRule="auto"/>
        <w:jc w:val="center"/>
        <w:rPr>
          <w:color w:val="000000" w:themeColor="text1"/>
        </w:rPr>
      </w:pPr>
    </w:p>
    <w:p w:rsidR="003C456E" w:rsidRPr="00AB0FA9" w:rsidRDefault="003C456E" w:rsidP="00A41F8D">
      <w:pPr>
        <w:spacing w:after="0" w:line="240" w:lineRule="auto"/>
        <w:jc w:val="center"/>
        <w:rPr>
          <w:color w:val="000000" w:themeColor="text1"/>
        </w:rPr>
      </w:pPr>
    </w:p>
    <w:p w:rsidR="003C456E" w:rsidRPr="00AB0FA9" w:rsidRDefault="003C456E" w:rsidP="00A41F8D">
      <w:pPr>
        <w:spacing w:after="0" w:line="240" w:lineRule="auto"/>
        <w:jc w:val="center"/>
        <w:rPr>
          <w:color w:val="000000" w:themeColor="text1"/>
        </w:rPr>
      </w:pPr>
    </w:p>
    <w:p w:rsidR="003C456E" w:rsidRPr="00AB0FA9" w:rsidRDefault="003C456E" w:rsidP="00A41F8D">
      <w:pPr>
        <w:spacing w:after="0" w:line="240" w:lineRule="auto"/>
        <w:jc w:val="center"/>
        <w:rPr>
          <w:color w:val="000000" w:themeColor="text1"/>
        </w:rPr>
      </w:pPr>
    </w:p>
    <w:p w:rsidR="003C456E" w:rsidRPr="00AB0FA9" w:rsidRDefault="003C456E" w:rsidP="00A41F8D">
      <w:pPr>
        <w:spacing w:after="0" w:line="240" w:lineRule="auto"/>
        <w:jc w:val="center"/>
        <w:rPr>
          <w:color w:val="000000" w:themeColor="text1"/>
        </w:rPr>
      </w:pPr>
    </w:p>
    <w:p w:rsidR="003C456E" w:rsidRPr="00AB0FA9" w:rsidRDefault="003C456E" w:rsidP="00A41F8D">
      <w:pPr>
        <w:spacing w:after="0" w:line="240" w:lineRule="auto"/>
        <w:jc w:val="center"/>
        <w:rPr>
          <w:color w:val="000000" w:themeColor="text1"/>
        </w:rPr>
      </w:pPr>
    </w:p>
    <w:p w:rsidR="003C456E" w:rsidRPr="00AB0FA9" w:rsidRDefault="003C456E" w:rsidP="00A41F8D">
      <w:pPr>
        <w:spacing w:after="0" w:line="240" w:lineRule="auto"/>
        <w:jc w:val="center"/>
        <w:rPr>
          <w:color w:val="000000" w:themeColor="text1"/>
        </w:rPr>
      </w:pPr>
    </w:p>
    <w:p w:rsidR="003C456E" w:rsidRPr="00AB0FA9" w:rsidRDefault="003C456E" w:rsidP="00A41F8D">
      <w:pPr>
        <w:spacing w:after="0" w:line="240" w:lineRule="auto"/>
        <w:jc w:val="center"/>
        <w:rPr>
          <w:color w:val="000000" w:themeColor="text1"/>
        </w:rPr>
      </w:pPr>
    </w:p>
    <w:p w:rsidR="003C456E" w:rsidRPr="00AB0FA9" w:rsidRDefault="003C456E" w:rsidP="00A41F8D">
      <w:pPr>
        <w:spacing w:after="0" w:line="240" w:lineRule="auto"/>
        <w:jc w:val="center"/>
        <w:rPr>
          <w:color w:val="000000" w:themeColor="text1"/>
        </w:rPr>
      </w:pPr>
    </w:p>
    <w:p w:rsidR="003C456E" w:rsidRPr="00AB0FA9" w:rsidRDefault="003C456E" w:rsidP="00A41F8D">
      <w:pPr>
        <w:spacing w:after="0" w:line="240" w:lineRule="auto"/>
        <w:jc w:val="center"/>
        <w:rPr>
          <w:color w:val="000000" w:themeColor="text1"/>
        </w:rPr>
      </w:pPr>
    </w:p>
    <w:p w:rsidR="003C456E" w:rsidRPr="00AB0FA9" w:rsidRDefault="003C456E" w:rsidP="00A41F8D">
      <w:pPr>
        <w:spacing w:after="0" w:line="240" w:lineRule="auto"/>
        <w:jc w:val="center"/>
        <w:rPr>
          <w:color w:val="000000" w:themeColor="text1"/>
        </w:rPr>
      </w:pPr>
    </w:p>
    <w:p w:rsidR="003C456E" w:rsidRPr="00AB0FA9" w:rsidRDefault="003C456E" w:rsidP="00A41F8D">
      <w:pPr>
        <w:spacing w:after="0" w:line="240" w:lineRule="auto"/>
        <w:jc w:val="center"/>
        <w:rPr>
          <w:color w:val="000000" w:themeColor="text1"/>
        </w:rPr>
      </w:pPr>
    </w:p>
    <w:p w:rsidR="003C456E" w:rsidRPr="00AB0FA9" w:rsidRDefault="003C456E" w:rsidP="00A41F8D">
      <w:pPr>
        <w:spacing w:after="0" w:line="240" w:lineRule="auto"/>
        <w:jc w:val="center"/>
        <w:rPr>
          <w:color w:val="000000" w:themeColor="text1"/>
        </w:rPr>
      </w:pPr>
    </w:p>
    <w:p w:rsidR="003C456E" w:rsidRPr="00AB0FA9" w:rsidRDefault="003C456E" w:rsidP="00A41F8D">
      <w:pPr>
        <w:spacing w:after="0" w:line="240" w:lineRule="auto"/>
        <w:jc w:val="center"/>
        <w:rPr>
          <w:color w:val="000000" w:themeColor="text1"/>
        </w:rPr>
      </w:pPr>
    </w:p>
    <w:p w:rsidR="003C456E" w:rsidRPr="00AB0FA9" w:rsidRDefault="003C456E" w:rsidP="00A41F8D">
      <w:pPr>
        <w:spacing w:after="0" w:line="240" w:lineRule="auto"/>
        <w:jc w:val="center"/>
        <w:rPr>
          <w:color w:val="000000" w:themeColor="text1"/>
        </w:rPr>
      </w:pPr>
    </w:p>
    <w:p w:rsidR="003C456E" w:rsidRPr="00AB0FA9" w:rsidRDefault="003C456E" w:rsidP="00A41F8D">
      <w:pPr>
        <w:spacing w:after="0" w:line="240" w:lineRule="auto"/>
        <w:jc w:val="center"/>
        <w:rPr>
          <w:color w:val="000000" w:themeColor="text1"/>
        </w:rPr>
      </w:pPr>
    </w:p>
    <w:p w:rsidR="003C456E" w:rsidRPr="00AB0FA9" w:rsidRDefault="003C456E" w:rsidP="00A41F8D">
      <w:pPr>
        <w:spacing w:after="0" w:line="240" w:lineRule="auto"/>
        <w:jc w:val="center"/>
        <w:rPr>
          <w:color w:val="000000" w:themeColor="text1"/>
        </w:rPr>
      </w:pPr>
    </w:p>
    <w:p w:rsidR="003C456E" w:rsidRPr="00AB0FA9" w:rsidRDefault="003C456E" w:rsidP="00A41F8D">
      <w:pPr>
        <w:spacing w:after="0" w:line="240" w:lineRule="auto"/>
        <w:jc w:val="center"/>
        <w:rPr>
          <w:color w:val="000000" w:themeColor="text1"/>
        </w:rPr>
      </w:pPr>
    </w:p>
    <w:p w:rsidR="003C456E" w:rsidRPr="00AB0FA9" w:rsidRDefault="003C456E" w:rsidP="00A41F8D">
      <w:pPr>
        <w:spacing w:after="0" w:line="240" w:lineRule="auto"/>
        <w:jc w:val="center"/>
        <w:rPr>
          <w:color w:val="000000" w:themeColor="text1"/>
        </w:rPr>
      </w:pPr>
    </w:p>
    <w:p w:rsidR="003C456E" w:rsidRPr="00AB0FA9" w:rsidRDefault="003C456E" w:rsidP="00A41F8D">
      <w:pPr>
        <w:spacing w:after="0" w:line="240" w:lineRule="auto"/>
        <w:rPr>
          <w:color w:val="000000" w:themeColor="text1"/>
        </w:rPr>
      </w:pPr>
    </w:p>
    <w:p w:rsidR="003C456E" w:rsidRPr="00AB0FA9" w:rsidRDefault="003C456E" w:rsidP="00A41F8D">
      <w:pPr>
        <w:spacing w:after="0" w:line="240" w:lineRule="auto"/>
        <w:jc w:val="center"/>
        <w:rPr>
          <w:color w:val="000000" w:themeColor="text1"/>
        </w:rPr>
      </w:pPr>
    </w:p>
    <w:p w:rsidR="003C456E" w:rsidRPr="00AB0FA9" w:rsidRDefault="003C456E" w:rsidP="00A41F8D">
      <w:pPr>
        <w:spacing w:after="0" w:line="240" w:lineRule="auto"/>
        <w:jc w:val="center"/>
        <w:rPr>
          <w:color w:val="000000" w:themeColor="text1"/>
        </w:rPr>
      </w:pPr>
    </w:p>
    <w:p w:rsidR="003C456E" w:rsidRPr="00AB0FA9" w:rsidRDefault="00E01438" w:rsidP="00A41F8D">
      <w:pPr>
        <w:spacing w:after="0" w:line="240" w:lineRule="auto"/>
        <w:rPr>
          <w:color w:val="000000" w:themeColor="text1"/>
        </w:rPr>
      </w:pPr>
      <w:r w:rsidRPr="00AB0FA9">
        <w:rPr>
          <w:color w:val="000000" w:themeColor="text1"/>
        </w:rPr>
        <w:br w:type="page"/>
      </w:r>
    </w:p>
    <w:p w:rsidR="003C456E" w:rsidRPr="00AB0FA9" w:rsidRDefault="00E01438" w:rsidP="00A41F8D">
      <w:pPr>
        <w:spacing w:after="0" w:line="240" w:lineRule="auto"/>
        <w:jc w:val="center"/>
        <w:rPr>
          <w:b/>
          <w:color w:val="000000" w:themeColor="text1"/>
          <w:sz w:val="24"/>
          <w:szCs w:val="24"/>
        </w:rPr>
      </w:pPr>
      <w:r w:rsidRPr="00AB0FA9">
        <w:rPr>
          <w:b/>
          <w:color w:val="000000" w:themeColor="text1"/>
          <w:sz w:val="24"/>
          <w:szCs w:val="24"/>
        </w:rPr>
        <w:lastRenderedPageBreak/>
        <w:t>ПРОЕКТ МІСЦЕВОГО ЕКОНОМІЧНОГО РОЗВИТКУ №1</w:t>
      </w:r>
    </w:p>
    <w:p w:rsidR="003C456E" w:rsidRPr="00AB0FA9" w:rsidRDefault="003C456E" w:rsidP="00A41F8D">
      <w:pPr>
        <w:spacing w:after="0" w:line="240" w:lineRule="auto"/>
        <w:jc w:val="center"/>
        <w:rPr>
          <w:b/>
          <w:color w:val="000000" w:themeColor="text1"/>
          <w:sz w:val="24"/>
          <w:szCs w:val="24"/>
        </w:rPr>
      </w:pPr>
    </w:p>
    <w:tbl>
      <w:tblPr>
        <w:tblStyle w:val="a5"/>
        <w:tblW w:w="10560" w:type="dxa"/>
        <w:tblInd w:w="0" w:type="dxa"/>
        <w:tblLayout w:type="fixed"/>
        <w:tblLook w:val="0400"/>
      </w:tblPr>
      <w:tblGrid>
        <w:gridCol w:w="2905"/>
        <w:gridCol w:w="7655"/>
      </w:tblGrid>
      <w:tr w:rsidR="003C456E" w:rsidRPr="00AB0FA9">
        <w:trPr>
          <w:trHeight w:val="571"/>
        </w:trPr>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AB0FA9" w:rsidRDefault="00E01438" w:rsidP="00A41F8D">
            <w:pPr>
              <w:spacing w:after="0" w:line="240" w:lineRule="auto"/>
              <w:rPr>
                <w:color w:val="000000" w:themeColor="text1"/>
              </w:rPr>
            </w:pPr>
            <w:r w:rsidRPr="00AB0FA9">
              <w:rPr>
                <w:b/>
                <w:color w:val="000000" w:themeColor="text1"/>
              </w:rPr>
              <w:t>1.Назва проекту </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AB0FA9" w:rsidRDefault="00E01438" w:rsidP="00A41F8D">
            <w:pPr>
              <w:spacing w:after="0" w:line="240" w:lineRule="auto"/>
              <w:jc w:val="both"/>
              <w:rPr>
                <w:b/>
                <w:color w:val="000000" w:themeColor="text1"/>
              </w:rPr>
            </w:pPr>
            <w:r w:rsidRPr="00AB0FA9">
              <w:rPr>
                <w:b/>
                <w:color w:val="000000" w:themeColor="text1"/>
              </w:rPr>
              <w:t>Створення Центру підтримки  підприємництва та туризму в Новгород-Сіверській міській територіальній громаді</w:t>
            </w:r>
          </w:p>
        </w:tc>
      </w:tr>
      <w:tr w:rsidR="003C456E" w:rsidRPr="00AB0FA9">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AB0FA9" w:rsidRDefault="00E01438" w:rsidP="00A41F8D">
            <w:pPr>
              <w:spacing w:after="0" w:line="240" w:lineRule="auto"/>
              <w:rPr>
                <w:color w:val="000000" w:themeColor="text1"/>
              </w:rPr>
            </w:pPr>
            <w:r w:rsidRPr="00AB0FA9">
              <w:rPr>
                <w:b/>
                <w:color w:val="000000" w:themeColor="text1"/>
              </w:rPr>
              <w:t>2. Стратегічна і операційна цілі громади, до яких має відношення даний проект </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AB0FA9" w:rsidRDefault="00E01438" w:rsidP="00A41F8D">
            <w:pPr>
              <w:spacing w:after="0" w:line="240" w:lineRule="auto"/>
              <w:jc w:val="both"/>
              <w:rPr>
                <w:color w:val="000000" w:themeColor="text1"/>
              </w:rPr>
            </w:pPr>
            <w:r w:rsidRPr="00AB0FA9">
              <w:rPr>
                <w:color w:val="000000" w:themeColor="text1"/>
              </w:rPr>
              <w:t>Стратегія розвитку громади перебуває на етапі розробки (робота розпочата навесні 2021 року у рамках програми DOBRE)</w:t>
            </w:r>
          </w:p>
        </w:tc>
      </w:tr>
      <w:tr w:rsidR="003C456E" w:rsidRPr="00AB0FA9">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AB0FA9" w:rsidRDefault="00E01438" w:rsidP="00A41F8D">
            <w:pPr>
              <w:spacing w:after="0" w:line="240" w:lineRule="auto"/>
              <w:rPr>
                <w:color w:val="000000" w:themeColor="text1"/>
              </w:rPr>
            </w:pPr>
            <w:r w:rsidRPr="00AB0FA9">
              <w:rPr>
                <w:b/>
                <w:color w:val="000000" w:themeColor="text1"/>
              </w:rPr>
              <w:t>3. Мета та завдання/цілі проекту</w:t>
            </w:r>
          </w:p>
          <w:p w:rsidR="003C456E" w:rsidRPr="00AB0FA9" w:rsidRDefault="00E01438" w:rsidP="00A41F8D">
            <w:pPr>
              <w:spacing w:after="0" w:line="240" w:lineRule="auto"/>
              <w:rPr>
                <w:color w:val="000000" w:themeColor="text1"/>
              </w:rPr>
            </w:pPr>
            <w:r w:rsidRPr="00AB0FA9">
              <w:rPr>
                <w:b/>
                <w:color w:val="000000" w:themeColor="text1"/>
              </w:rPr>
              <w:t>(підтримка існуючого бізнесу, заохочення до підприємництва, залучення та робота з інвесторами, розвиток робочої сили)  </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AB0FA9" w:rsidRDefault="00E01438" w:rsidP="00A41F8D">
            <w:pPr>
              <w:spacing w:after="0" w:line="240" w:lineRule="auto"/>
              <w:jc w:val="both"/>
              <w:rPr>
                <w:color w:val="000000" w:themeColor="text1"/>
              </w:rPr>
            </w:pPr>
            <w:r w:rsidRPr="00AB0FA9">
              <w:rPr>
                <w:color w:val="000000" w:themeColor="text1"/>
              </w:rPr>
              <w:t>Cтворення умов для підвищення підприємницької активності місцевого населення, підтримка існуючих підприємців та фермерів через діяльність Центру підтримки підприємництва та туризму, який надаватиме цільовим групам професійних знань та навичок, сприятиме пошуку додаткових джерел доходів.</w:t>
            </w:r>
          </w:p>
        </w:tc>
      </w:tr>
      <w:tr w:rsidR="003C456E" w:rsidRPr="00AB0FA9">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AB0FA9" w:rsidRDefault="00E01438" w:rsidP="00A41F8D">
            <w:pPr>
              <w:spacing w:after="0" w:line="240" w:lineRule="auto"/>
              <w:rPr>
                <w:color w:val="000000" w:themeColor="text1"/>
              </w:rPr>
            </w:pPr>
            <w:r w:rsidRPr="00AB0FA9">
              <w:rPr>
                <w:b/>
                <w:color w:val="000000" w:themeColor="text1"/>
              </w:rPr>
              <w:t>4. Територія, на яку проект матиме вплив</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AB0FA9" w:rsidRDefault="00E01438" w:rsidP="00A41F8D">
            <w:pPr>
              <w:spacing w:after="0" w:line="240" w:lineRule="auto"/>
              <w:jc w:val="both"/>
              <w:rPr>
                <w:color w:val="000000" w:themeColor="text1"/>
              </w:rPr>
            </w:pPr>
            <w:r w:rsidRPr="00AB0FA9">
              <w:rPr>
                <w:color w:val="000000" w:themeColor="text1"/>
              </w:rPr>
              <w:t>Новгород-Сіверська міська територіальна громада Чернігівської області </w:t>
            </w:r>
          </w:p>
        </w:tc>
      </w:tr>
      <w:tr w:rsidR="003C456E" w:rsidRPr="00AB0FA9">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AB0FA9" w:rsidRDefault="00E01438" w:rsidP="00A41F8D">
            <w:pPr>
              <w:spacing w:after="0" w:line="240" w:lineRule="auto"/>
              <w:rPr>
                <w:color w:val="000000" w:themeColor="text1"/>
              </w:rPr>
            </w:pPr>
            <w:r w:rsidRPr="00AB0FA9">
              <w:rPr>
                <w:b/>
                <w:color w:val="000000" w:themeColor="text1"/>
              </w:rPr>
              <w:t>5. Кількість мешканців, які використовуватимуть результати проекту </w:t>
            </w:r>
          </w:p>
          <w:p w:rsidR="003C456E" w:rsidRPr="00AB0FA9" w:rsidRDefault="003C456E" w:rsidP="00A41F8D">
            <w:pPr>
              <w:spacing w:after="0" w:line="240" w:lineRule="auto"/>
              <w:rPr>
                <w:color w:val="000000" w:themeColor="text1"/>
              </w:rPr>
            </w:pPr>
          </w:p>
          <w:p w:rsidR="003C456E" w:rsidRPr="00AB0FA9" w:rsidRDefault="003C456E" w:rsidP="00A41F8D">
            <w:pPr>
              <w:spacing w:after="0" w:line="240" w:lineRule="auto"/>
              <w:rPr>
                <w:color w:val="000000" w:themeColor="text1"/>
              </w:rPr>
            </w:pP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AB0FA9" w:rsidRDefault="00E01438" w:rsidP="00A41F8D">
            <w:pPr>
              <w:spacing w:after="0" w:line="240" w:lineRule="auto"/>
              <w:jc w:val="both"/>
              <w:rPr>
                <w:color w:val="000000" w:themeColor="text1"/>
              </w:rPr>
            </w:pPr>
            <w:r w:rsidRPr="00AB0FA9">
              <w:rPr>
                <w:color w:val="000000" w:themeColor="text1"/>
              </w:rPr>
              <w:t>650 суб'єктів господарювання, 7 фермерських господарств та 18 сільськогосподарських підприємств Новгород-Сіверської МТГ, молодь до 35 років, потенційні покупці продукції, підприємці-початківці, громадські об’єднання, що представляють інтереси суб’єктів бізнесу, мешканці Новгород-Сіверської МТГ, які отримають можливість користатися послугами Центру підтримки підприємництва та туризму.</w:t>
            </w:r>
          </w:p>
        </w:tc>
      </w:tr>
      <w:tr w:rsidR="003C456E" w:rsidRPr="00AB0FA9">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AB0FA9" w:rsidRDefault="00E01438" w:rsidP="00A41F8D">
            <w:pPr>
              <w:spacing w:after="0" w:line="240" w:lineRule="auto"/>
              <w:rPr>
                <w:color w:val="000000" w:themeColor="text1"/>
              </w:rPr>
            </w:pPr>
            <w:r w:rsidRPr="00AB0FA9">
              <w:rPr>
                <w:b/>
                <w:color w:val="000000" w:themeColor="text1"/>
              </w:rPr>
              <w:t>6. Опис проблеми або потреби, на вирішення якої спрямований проект</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AB0FA9" w:rsidRDefault="00E01438" w:rsidP="00A41F8D">
            <w:pPr>
              <w:spacing w:after="0" w:line="240" w:lineRule="auto"/>
              <w:jc w:val="both"/>
              <w:rPr>
                <w:color w:val="000000" w:themeColor="text1"/>
              </w:rPr>
            </w:pPr>
            <w:r w:rsidRPr="00AB0FA9">
              <w:rPr>
                <w:color w:val="000000" w:themeColor="text1"/>
              </w:rPr>
              <w:t>Відсутня мережа інституцій, спроможних охопити всю територію Новгород-Сіверської міської територіальної громади в т.ч. базовий рівень безоплатної інформаційної, консультативної підтримки бізнесу з акцентом на існуючих можливостях доступних програм підтримки бізнесу. </w:t>
            </w:r>
          </w:p>
          <w:p w:rsidR="003C456E" w:rsidRPr="00AB0FA9" w:rsidRDefault="00E01438" w:rsidP="00A41F8D">
            <w:pPr>
              <w:spacing w:after="0" w:line="240" w:lineRule="auto"/>
              <w:jc w:val="both"/>
              <w:rPr>
                <w:color w:val="000000" w:themeColor="text1"/>
              </w:rPr>
            </w:pPr>
            <w:r w:rsidRPr="00AB0FA9">
              <w:rPr>
                <w:color w:val="000000" w:themeColor="text1"/>
              </w:rPr>
              <w:t>Водночас жителі, які висловлюють зацікавленість у відкритті власної справи, не наважуються зробити практичні кроки, бо не володіють відповідною інформацією, бояться контролюючих органів, не знають до кого звернутися за підтримкою.</w:t>
            </w:r>
          </w:p>
          <w:p w:rsidR="003C456E" w:rsidRPr="00AB0FA9" w:rsidRDefault="00E01438" w:rsidP="00A41F8D">
            <w:pPr>
              <w:spacing w:after="0" w:line="240" w:lineRule="auto"/>
              <w:jc w:val="both"/>
              <w:rPr>
                <w:color w:val="000000" w:themeColor="text1"/>
              </w:rPr>
            </w:pPr>
            <w:r w:rsidRPr="00AB0FA9">
              <w:rPr>
                <w:color w:val="000000" w:themeColor="text1"/>
              </w:rPr>
              <w:t>Окрема проблема - молодь, яку можна віднести до соціально-незахищених верств населення. Відсутність коштів для започаткування власного бізнесу, відсутність досвіду роботи не дає можливості молодим людям після закінчення школи чи іншого навчального закладу працевлаштуватись та отримувати доходи. В зв’язку з цим значна частина молоді громади змушені виїжджати за межі країни в пошуках роботи, де вони, в основному, виконують некваліфіковану  роботу і змушені працювати в складних умовах, втрачаючи здоров’я, втрачаючи можливість для професійного зростання та самореалізації. Все це призводить до того, що в перспективі на території громади не буде кваліфікованих працівників з відповідними уміннями, знаннями та навичками. Все це негативно позначається на соціальному та економічному розвитку громади.</w:t>
            </w:r>
          </w:p>
          <w:p w:rsidR="003C456E" w:rsidRPr="00AB0FA9" w:rsidRDefault="00E01438" w:rsidP="00A41F8D">
            <w:pPr>
              <w:spacing w:after="0" w:line="240" w:lineRule="auto"/>
              <w:jc w:val="both"/>
              <w:rPr>
                <w:color w:val="000000" w:themeColor="text1"/>
              </w:rPr>
            </w:pPr>
            <w:r w:rsidRPr="00AB0FA9">
              <w:rPr>
                <w:color w:val="000000" w:themeColor="text1"/>
              </w:rPr>
              <w:t>Особливим напрямом бізнес розвитку для мешканців громада бачить туризм. Поки що, не зважаючи на значний ресурсний потенціал території, населення не сприймає його як можливість для бізнесу – заклади торгівлі та харчування не адаптовані під потреби відвідувачів, не пропонуються цікаві жодні активності для туристів. Відсутній також і туристичний інформаційний центр, де відвідувачі могли б отримати належну інформацію, і який міг би стати координуючим майданчиком для надавачів послуг/виробників продукції, орієнтованих на туристів не тільки про атракції, а й про товари та послуги громади. </w:t>
            </w:r>
          </w:p>
          <w:p w:rsidR="003C456E" w:rsidRPr="00AB0FA9" w:rsidRDefault="00E01438" w:rsidP="00A41F8D">
            <w:pPr>
              <w:spacing w:after="0" w:line="240" w:lineRule="auto"/>
              <w:jc w:val="both"/>
              <w:rPr>
                <w:color w:val="000000" w:themeColor="text1"/>
              </w:rPr>
            </w:pPr>
            <w:r w:rsidRPr="00AB0FA9">
              <w:rPr>
                <w:color w:val="000000" w:themeColor="text1"/>
              </w:rPr>
              <w:t xml:space="preserve">Проект спрямований на створення облаштованого простору, де мешканці могли б набути знання та навички із започаткування власного бізнесу, </w:t>
            </w:r>
            <w:r w:rsidRPr="00AB0FA9">
              <w:rPr>
                <w:color w:val="000000" w:themeColor="text1"/>
              </w:rPr>
              <w:lastRenderedPageBreak/>
              <w:t>навчатись окремим видам професійної діяльності, отримувати допомогу в реалізації власної продукції та послуг і отримувати додаткові доходи. Також в Центрі планується надання рекламних і туристично-інформаційних послуг </w:t>
            </w:r>
          </w:p>
        </w:tc>
      </w:tr>
      <w:tr w:rsidR="003C456E" w:rsidRPr="00AB0FA9">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AB0FA9" w:rsidRDefault="00E01438" w:rsidP="00A41F8D">
            <w:pPr>
              <w:spacing w:after="0" w:line="240" w:lineRule="auto"/>
              <w:rPr>
                <w:color w:val="000000" w:themeColor="text1"/>
              </w:rPr>
            </w:pPr>
            <w:r w:rsidRPr="00AB0FA9">
              <w:rPr>
                <w:b/>
                <w:color w:val="000000" w:themeColor="text1"/>
              </w:rPr>
              <w:lastRenderedPageBreak/>
              <w:t>7. Доцільність проекту</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AB0FA9" w:rsidRDefault="00E01438" w:rsidP="00A41F8D">
            <w:pPr>
              <w:spacing w:after="0" w:line="240" w:lineRule="auto"/>
              <w:jc w:val="both"/>
              <w:rPr>
                <w:color w:val="000000" w:themeColor="text1"/>
              </w:rPr>
            </w:pPr>
            <w:r w:rsidRPr="00AB0FA9">
              <w:rPr>
                <w:color w:val="000000" w:themeColor="text1"/>
              </w:rPr>
              <w:t>На 01.01.2021 кількість зареєстрованих суб’єктів господарювання-фізичних осіб у міській територіальній громаді становить 650 осіб, 7 фермерських господарств та 18 сільськогосподарських підприємств. Тобто є певна кількість економічних агентів, переважна більшість яких (65%), однак, займаються  торгівлею товарами, домінуюча частка яких вироблені за межами громади (у виробництві зайнято 12%, надають послуги населенню 18%).</w:t>
            </w:r>
          </w:p>
          <w:p w:rsidR="003C456E" w:rsidRPr="00AB0FA9" w:rsidRDefault="00E01438" w:rsidP="00A41F8D">
            <w:pPr>
              <w:shd w:val="clear" w:color="auto" w:fill="FFFFFF"/>
              <w:spacing w:after="0" w:line="240" w:lineRule="auto"/>
              <w:jc w:val="both"/>
              <w:rPr>
                <w:color w:val="000000" w:themeColor="text1"/>
              </w:rPr>
            </w:pPr>
            <w:r w:rsidRPr="00AB0FA9">
              <w:rPr>
                <w:color w:val="000000" w:themeColor="text1"/>
              </w:rPr>
              <w:t>Проєкт буде доповнений грантом, який отримала Агенція регіонального розвитку Чернігівської області на реалізацію проекту “Розвиток хаб-системи підтримки підприємництва, інновацій та стартапів в Чернігівській області”, за кошти якого буде закуплене офісне обладнання (комп'ютер, ноутбук, проектор, БФП та ін) і меблі для ЦПП (на суму 288,6 тис грн) має на меті забезпечення сталого розвитку підприємництва, підвищення конкурентоспроможності та інноваційності суб’єктів бізнесу у чотирьох громадах області.</w:t>
            </w:r>
          </w:p>
          <w:p w:rsidR="003C456E" w:rsidRPr="00AB0FA9" w:rsidRDefault="00E01438" w:rsidP="00A41F8D">
            <w:pPr>
              <w:shd w:val="clear" w:color="auto" w:fill="FFFFFF"/>
              <w:spacing w:after="0" w:line="240" w:lineRule="auto"/>
              <w:jc w:val="both"/>
              <w:rPr>
                <w:color w:val="000000" w:themeColor="text1"/>
              </w:rPr>
            </w:pPr>
            <w:r w:rsidRPr="00AB0FA9">
              <w:rPr>
                <w:color w:val="000000" w:themeColor="text1"/>
              </w:rPr>
              <w:t>Додатковим аргументом на користь проекту є те, що він стимулюватиме розвиток підприємництва, створить умови для самозайнятості населення, допоможе місцевому бізнесу знайти свою нішу в забезпеченні туристів товарами і послугами, покращить умови проведення заходів для молоді. Також проект забезпечить жителів, передусім молодь, локацією для зібрань, проведення нарад, тренінгів, семінарів.</w:t>
            </w:r>
          </w:p>
          <w:p w:rsidR="003C456E" w:rsidRPr="00AB0FA9" w:rsidRDefault="00E01438" w:rsidP="00A41F8D">
            <w:pPr>
              <w:shd w:val="clear" w:color="auto" w:fill="FFFFFF"/>
              <w:spacing w:after="0" w:line="240" w:lineRule="auto"/>
              <w:jc w:val="both"/>
              <w:rPr>
                <w:color w:val="000000" w:themeColor="text1"/>
              </w:rPr>
            </w:pPr>
            <w:r w:rsidRPr="00AB0FA9">
              <w:rPr>
                <w:color w:val="000000" w:themeColor="text1"/>
              </w:rPr>
              <w:t>Також проект розглядається громадою як можливість навчання молоді та отримання нею практичного досвіду в сфері виробництва сувенірної продукції. Такий досвід може бути використаний молодими людьми у подальшому при відкритті власного бізнесу.</w:t>
            </w:r>
          </w:p>
          <w:p w:rsidR="003C456E" w:rsidRPr="00AB0FA9" w:rsidRDefault="00E01438" w:rsidP="00A41F8D">
            <w:pPr>
              <w:shd w:val="clear" w:color="auto" w:fill="FFFFFF"/>
              <w:spacing w:after="0" w:line="240" w:lineRule="auto"/>
              <w:jc w:val="both"/>
              <w:rPr>
                <w:color w:val="000000" w:themeColor="text1"/>
              </w:rPr>
            </w:pPr>
            <w:r w:rsidRPr="00AB0FA9">
              <w:rPr>
                <w:color w:val="000000" w:themeColor="text1"/>
              </w:rPr>
              <w:t>Проведення масових заходів із використанням закупленого обладнання підвищить рівень обізнаності цільових аудиторів щодо туристичної привабливості громади, що зрештою дозволить розширити коло реалізації продукції малого бізнесу та дасть поштовх для розвитку підприємництва.</w:t>
            </w:r>
          </w:p>
        </w:tc>
      </w:tr>
      <w:tr w:rsidR="003C456E" w:rsidRPr="00AB0FA9">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AB0FA9" w:rsidRDefault="00E01438" w:rsidP="00A41F8D">
            <w:pPr>
              <w:spacing w:after="0" w:line="240" w:lineRule="auto"/>
              <w:rPr>
                <w:color w:val="000000" w:themeColor="text1"/>
              </w:rPr>
            </w:pPr>
            <w:r w:rsidRPr="00AB0FA9">
              <w:rPr>
                <w:b/>
                <w:color w:val="000000" w:themeColor="text1"/>
              </w:rPr>
              <w:t>8. Опис проекту</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AB0FA9" w:rsidRDefault="00E01438" w:rsidP="00A41F8D">
            <w:pPr>
              <w:spacing w:after="0" w:line="240" w:lineRule="auto"/>
              <w:jc w:val="both"/>
              <w:rPr>
                <w:color w:val="000000" w:themeColor="text1"/>
              </w:rPr>
            </w:pPr>
            <w:r w:rsidRPr="00AB0FA9">
              <w:rPr>
                <w:color w:val="000000" w:themeColor="text1"/>
              </w:rPr>
              <w:t>В рамках проекту передбачається створення Центру підтримки підприємництва та туризму Новгород-Сіверської МТГ, який би включав:</w:t>
            </w:r>
          </w:p>
          <w:p w:rsidR="003C456E" w:rsidRPr="00AB0FA9" w:rsidRDefault="00E01438" w:rsidP="00A41F8D">
            <w:pPr>
              <w:spacing w:after="0" w:line="240" w:lineRule="auto"/>
              <w:jc w:val="both"/>
              <w:rPr>
                <w:color w:val="000000" w:themeColor="text1"/>
              </w:rPr>
            </w:pPr>
            <w:r w:rsidRPr="00AB0FA9">
              <w:rPr>
                <w:color w:val="000000" w:themeColor="text1"/>
              </w:rPr>
              <w:t>- надання консультативної підтримки місцевим підприємцям (бухгалтерські, юридичні, технічні, маркетингові та інші послуги на платній основі);</w:t>
            </w:r>
          </w:p>
          <w:p w:rsidR="003C456E" w:rsidRPr="00AB0FA9" w:rsidRDefault="00E01438" w:rsidP="00A41F8D">
            <w:pPr>
              <w:spacing w:after="0" w:line="240" w:lineRule="auto"/>
              <w:jc w:val="both"/>
              <w:rPr>
                <w:color w:val="000000" w:themeColor="text1"/>
              </w:rPr>
            </w:pPr>
            <w:r w:rsidRPr="00AB0FA9">
              <w:rPr>
                <w:color w:val="000000" w:themeColor="text1"/>
              </w:rPr>
              <w:t>- створення бізнес-інкубатора;</w:t>
            </w:r>
          </w:p>
          <w:p w:rsidR="003C456E" w:rsidRPr="00AB0FA9" w:rsidRDefault="00E01438" w:rsidP="00A41F8D">
            <w:pPr>
              <w:spacing w:after="0" w:line="240" w:lineRule="auto"/>
              <w:jc w:val="both"/>
              <w:rPr>
                <w:color w:val="000000" w:themeColor="text1"/>
              </w:rPr>
            </w:pPr>
            <w:r w:rsidRPr="00AB0FA9">
              <w:rPr>
                <w:color w:val="000000" w:themeColor="text1"/>
              </w:rPr>
              <w:t>- приміщення для проведення тренінгів по започаткуванню та розвитку бізнесу, проведення майстер-класів.</w:t>
            </w:r>
          </w:p>
          <w:p w:rsidR="003C456E" w:rsidRPr="00AB0FA9" w:rsidRDefault="00E01438" w:rsidP="00A41F8D">
            <w:pPr>
              <w:spacing w:after="0" w:line="240" w:lineRule="auto"/>
              <w:jc w:val="both"/>
              <w:rPr>
                <w:color w:val="000000" w:themeColor="text1"/>
              </w:rPr>
            </w:pPr>
            <w:r w:rsidRPr="00AB0FA9">
              <w:rPr>
                <w:color w:val="000000" w:themeColor="text1"/>
              </w:rPr>
              <w:t>Також проектом передбачено:</w:t>
            </w:r>
          </w:p>
          <w:p w:rsidR="003C456E" w:rsidRPr="00AB0FA9" w:rsidRDefault="00E01438" w:rsidP="00A41F8D">
            <w:pPr>
              <w:numPr>
                <w:ilvl w:val="0"/>
                <w:numId w:val="3"/>
              </w:numPr>
              <w:spacing w:after="0" w:line="240" w:lineRule="auto"/>
              <w:ind w:left="0" w:firstLine="0"/>
              <w:jc w:val="both"/>
              <w:rPr>
                <w:color w:val="000000" w:themeColor="text1"/>
              </w:rPr>
            </w:pPr>
            <w:r w:rsidRPr="00AB0FA9">
              <w:rPr>
                <w:color w:val="000000" w:themeColor="text1"/>
              </w:rPr>
              <w:t>створення умов для виробництва місцевих сувенірів, у тому числі – брендованих. З метою виробництва друкованої та сувенірної продукції планується закупівля відповідного обладнання</w:t>
            </w:r>
          </w:p>
        </w:tc>
      </w:tr>
      <w:tr w:rsidR="003C456E" w:rsidRPr="00AB0FA9">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AB0FA9" w:rsidRDefault="00E01438" w:rsidP="00A41F8D">
            <w:pPr>
              <w:spacing w:after="0" w:line="240" w:lineRule="auto"/>
              <w:rPr>
                <w:color w:val="000000" w:themeColor="text1"/>
              </w:rPr>
            </w:pPr>
            <w:r w:rsidRPr="00AB0FA9">
              <w:rPr>
                <w:b/>
                <w:color w:val="000000" w:themeColor="text1"/>
              </w:rPr>
              <w:t>9. Ключові етапи реалізації проекту</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AB0FA9" w:rsidRDefault="00E01438" w:rsidP="00A41F8D">
            <w:pPr>
              <w:spacing w:after="0" w:line="240" w:lineRule="auto"/>
              <w:jc w:val="both"/>
              <w:rPr>
                <w:color w:val="000000" w:themeColor="text1"/>
              </w:rPr>
            </w:pPr>
            <w:r w:rsidRPr="00AB0FA9">
              <w:rPr>
                <w:color w:val="000000" w:themeColor="text1"/>
              </w:rPr>
              <w:t>Основними етапами реалізації проекту є:</w:t>
            </w:r>
          </w:p>
          <w:p w:rsidR="003C456E" w:rsidRPr="00AB0FA9" w:rsidRDefault="00E01438" w:rsidP="00A41F8D">
            <w:pPr>
              <w:numPr>
                <w:ilvl w:val="0"/>
                <w:numId w:val="5"/>
              </w:numPr>
              <w:spacing w:after="0" w:line="240" w:lineRule="auto"/>
              <w:ind w:left="0" w:firstLine="0"/>
              <w:jc w:val="both"/>
              <w:rPr>
                <w:color w:val="000000" w:themeColor="text1"/>
              </w:rPr>
            </w:pPr>
            <w:r w:rsidRPr="00AB0FA9">
              <w:rPr>
                <w:color w:val="000000" w:themeColor="text1"/>
              </w:rPr>
              <w:t>Підготовчий</w:t>
            </w:r>
          </w:p>
          <w:p w:rsidR="003C456E" w:rsidRPr="00AB0FA9" w:rsidRDefault="00E01438" w:rsidP="00A41F8D">
            <w:pPr>
              <w:numPr>
                <w:ilvl w:val="0"/>
                <w:numId w:val="5"/>
              </w:numPr>
              <w:spacing w:after="0" w:line="240" w:lineRule="auto"/>
              <w:ind w:left="0" w:firstLine="0"/>
              <w:jc w:val="both"/>
              <w:rPr>
                <w:color w:val="000000" w:themeColor="text1"/>
              </w:rPr>
            </w:pPr>
            <w:r w:rsidRPr="00AB0FA9">
              <w:rPr>
                <w:color w:val="000000" w:themeColor="text1"/>
              </w:rPr>
              <w:t>Організаційний</w:t>
            </w:r>
          </w:p>
          <w:p w:rsidR="003C456E" w:rsidRPr="00AB0FA9" w:rsidRDefault="00E01438" w:rsidP="00A41F8D">
            <w:pPr>
              <w:numPr>
                <w:ilvl w:val="0"/>
                <w:numId w:val="5"/>
              </w:numPr>
              <w:spacing w:after="0" w:line="240" w:lineRule="auto"/>
              <w:ind w:left="0" w:firstLine="0"/>
              <w:jc w:val="both"/>
              <w:rPr>
                <w:color w:val="000000" w:themeColor="text1"/>
              </w:rPr>
            </w:pPr>
            <w:r w:rsidRPr="00AB0FA9">
              <w:rPr>
                <w:color w:val="000000" w:themeColor="text1"/>
              </w:rPr>
              <w:t>Створення Центру підтримки підприємництва та туризму</w:t>
            </w:r>
          </w:p>
          <w:p w:rsidR="003C456E" w:rsidRPr="00AB0FA9" w:rsidRDefault="00E01438" w:rsidP="00A41F8D">
            <w:pPr>
              <w:numPr>
                <w:ilvl w:val="0"/>
                <w:numId w:val="5"/>
              </w:numPr>
              <w:spacing w:after="0" w:line="240" w:lineRule="auto"/>
              <w:ind w:left="0" w:firstLine="0"/>
              <w:jc w:val="both"/>
              <w:rPr>
                <w:color w:val="000000" w:themeColor="text1"/>
              </w:rPr>
            </w:pPr>
            <w:r w:rsidRPr="00AB0FA9">
              <w:rPr>
                <w:color w:val="000000" w:themeColor="text1"/>
              </w:rPr>
              <w:t>Найм працівників Центру підтримки підприємництва</w:t>
            </w:r>
          </w:p>
          <w:p w:rsidR="003C456E" w:rsidRPr="00AB0FA9" w:rsidRDefault="00E01438" w:rsidP="00A41F8D">
            <w:pPr>
              <w:numPr>
                <w:ilvl w:val="0"/>
                <w:numId w:val="5"/>
              </w:numPr>
              <w:spacing w:after="0" w:line="240" w:lineRule="auto"/>
              <w:ind w:left="0" w:firstLine="0"/>
              <w:jc w:val="both"/>
              <w:rPr>
                <w:color w:val="000000" w:themeColor="text1"/>
              </w:rPr>
            </w:pPr>
            <w:r w:rsidRPr="00AB0FA9">
              <w:rPr>
                <w:color w:val="000000" w:themeColor="text1"/>
              </w:rPr>
              <w:t>Облаштування приміщення для розміщення обладнання</w:t>
            </w:r>
          </w:p>
          <w:p w:rsidR="003C456E" w:rsidRPr="00AB0FA9" w:rsidRDefault="00E01438" w:rsidP="00A41F8D">
            <w:pPr>
              <w:numPr>
                <w:ilvl w:val="0"/>
                <w:numId w:val="5"/>
              </w:numPr>
              <w:spacing w:after="0" w:line="240" w:lineRule="auto"/>
              <w:ind w:left="0" w:firstLine="0"/>
              <w:jc w:val="both"/>
              <w:rPr>
                <w:color w:val="000000" w:themeColor="text1"/>
              </w:rPr>
            </w:pPr>
            <w:r w:rsidRPr="00AB0FA9">
              <w:rPr>
                <w:color w:val="000000" w:themeColor="text1"/>
              </w:rPr>
              <w:t>Закупівля та монтаж обладнання.</w:t>
            </w:r>
          </w:p>
          <w:p w:rsidR="003C456E" w:rsidRPr="00AB0FA9" w:rsidRDefault="00E01438" w:rsidP="00A41F8D">
            <w:pPr>
              <w:numPr>
                <w:ilvl w:val="0"/>
                <w:numId w:val="5"/>
              </w:numPr>
              <w:spacing w:after="0" w:line="240" w:lineRule="auto"/>
              <w:ind w:left="0" w:firstLine="0"/>
              <w:rPr>
                <w:color w:val="000000" w:themeColor="text1"/>
              </w:rPr>
            </w:pPr>
            <w:r w:rsidRPr="00AB0FA9">
              <w:rPr>
                <w:color w:val="000000" w:themeColor="text1"/>
              </w:rPr>
              <w:t>Проведення тренінгів  для жителів громади.</w:t>
            </w:r>
          </w:p>
        </w:tc>
      </w:tr>
      <w:tr w:rsidR="003C456E" w:rsidRPr="00AB0FA9">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AB0FA9" w:rsidRDefault="00E01438" w:rsidP="00A41F8D">
            <w:pPr>
              <w:spacing w:after="0" w:line="240" w:lineRule="auto"/>
              <w:rPr>
                <w:color w:val="000000" w:themeColor="text1"/>
              </w:rPr>
            </w:pPr>
            <w:r w:rsidRPr="00AB0FA9">
              <w:rPr>
                <w:b/>
                <w:color w:val="000000" w:themeColor="text1"/>
              </w:rPr>
              <w:t>10. Заходи проекту</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AB0FA9" w:rsidRDefault="00E01438" w:rsidP="00A41F8D">
            <w:pPr>
              <w:spacing w:after="0" w:line="240" w:lineRule="auto"/>
              <w:jc w:val="both"/>
              <w:rPr>
                <w:color w:val="000000" w:themeColor="text1"/>
              </w:rPr>
            </w:pPr>
            <w:r w:rsidRPr="00AB0FA9">
              <w:rPr>
                <w:b/>
                <w:color w:val="000000" w:themeColor="text1"/>
              </w:rPr>
              <w:t>Етап 1. Підготовчий</w:t>
            </w:r>
          </w:p>
          <w:p w:rsidR="003C456E" w:rsidRPr="00AB0FA9" w:rsidRDefault="00E01438" w:rsidP="00A41F8D">
            <w:pPr>
              <w:spacing w:after="0" w:line="240" w:lineRule="auto"/>
              <w:jc w:val="both"/>
              <w:rPr>
                <w:color w:val="000000" w:themeColor="text1"/>
              </w:rPr>
            </w:pPr>
            <w:r w:rsidRPr="00AB0FA9">
              <w:rPr>
                <w:color w:val="000000" w:themeColor="text1"/>
              </w:rPr>
              <w:t>1.1. Провести засідання Робочої групи з місцевого економічного розвитку, на якому:</w:t>
            </w:r>
          </w:p>
          <w:p w:rsidR="003C456E" w:rsidRPr="00AB0FA9" w:rsidRDefault="00E01438" w:rsidP="00A41F8D">
            <w:pPr>
              <w:numPr>
                <w:ilvl w:val="0"/>
                <w:numId w:val="7"/>
              </w:numPr>
              <w:spacing w:after="0" w:line="240" w:lineRule="auto"/>
              <w:ind w:left="0" w:firstLine="0"/>
              <w:jc w:val="both"/>
              <w:rPr>
                <w:color w:val="000000" w:themeColor="text1"/>
              </w:rPr>
            </w:pPr>
            <w:r w:rsidRPr="00AB0FA9">
              <w:rPr>
                <w:color w:val="000000" w:themeColor="text1"/>
              </w:rPr>
              <w:t>Затвердити Програму місцевого економічного розвитку Новгород-Сіверської МТГ та План дій з її впровадження</w:t>
            </w:r>
          </w:p>
          <w:p w:rsidR="003C456E" w:rsidRPr="00AB0FA9" w:rsidRDefault="00E01438" w:rsidP="00A41F8D">
            <w:pPr>
              <w:numPr>
                <w:ilvl w:val="0"/>
                <w:numId w:val="7"/>
              </w:numPr>
              <w:spacing w:after="0" w:line="240" w:lineRule="auto"/>
              <w:ind w:left="0" w:firstLine="0"/>
              <w:jc w:val="both"/>
              <w:rPr>
                <w:color w:val="000000" w:themeColor="text1"/>
              </w:rPr>
            </w:pPr>
            <w:r w:rsidRPr="00AB0FA9">
              <w:rPr>
                <w:color w:val="000000" w:themeColor="text1"/>
              </w:rPr>
              <w:lastRenderedPageBreak/>
              <w:t>Прийняти рішення про реалізацію проекту в рамках компоненту «Місцевий економічний розвиток» Програми DOBRE</w:t>
            </w:r>
          </w:p>
          <w:p w:rsidR="003C456E" w:rsidRPr="00AB0FA9" w:rsidRDefault="00E01438" w:rsidP="00A41F8D">
            <w:pPr>
              <w:numPr>
                <w:ilvl w:val="0"/>
                <w:numId w:val="7"/>
              </w:numPr>
              <w:spacing w:after="0" w:line="240" w:lineRule="auto"/>
              <w:ind w:left="0" w:firstLine="0"/>
              <w:rPr>
                <w:color w:val="000000" w:themeColor="text1"/>
              </w:rPr>
            </w:pPr>
            <w:r w:rsidRPr="00AB0FA9">
              <w:rPr>
                <w:color w:val="000000" w:themeColor="text1"/>
              </w:rPr>
              <w:t>Підготувати заявку-звернення до Програми DOBRE про підтримку проекту та його співфінансування.</w:t>
            </w:r>
          </w:p>
          <w:p w:rsidR="003C456E" w:rsidRPr="00AB0FA9" w:rsidRDefault="00E01438" w:rsidP="00A41F8D">
            <w:pPr>
              <w:numPr>
                <w:ilvl w:val="0"/>
                <w:numId w:val="7"/>
              </w:numPr>
              <w:spacing w:after="0" w:line="240" w:lineRule="auto"/>
              <w:ind w:left="0" w:firstLine="0"/>
              <w:jc w:val="both"/>
              <w:rPr>
                <w:color w:val="000000" w:themeColor="text1"/>
              </w:rPr>
            </w:pPr>
            <w:r w:rsidRPr="00AB0FA9">
              <w:rPr>
                <w:color w:val="000000" w:themeColor="text1"/>
              </w:rPr>
              <w:t>Сформувати Робочу групу з реалізації проекту</w:t>
            </w:r>
          </w:p>
          <w:p w:rsidR="003C456E" w:rsidRPr="00AB0FA9" w:rsidRDefault="00E01438" w:rsidP="00A41F8D">
            <w:pPr>
              <w:numPr>
                <w:ilvl w:val="0"/>
                <w:numId w:val="7"/>
              </w:numPr>
              <w:spacing w:after="0" w:line="240" w:lineRule="auto"/>
              <w:ind w:left="0" w:firstLine="0"/>
              <w:jc w:val="both"/>
              <w:rPr>
                <w:color w:val="000000" w:themeColor="text1"/>
              </w:rPr>
            </w:pPr>
            <w:r w:rsidRPr="00AB0FA9">
              <w:rPr>
                <w:color w:val="000000" w:themeColor="text1"/>
              </w:rPr>
              <w:t>Визначити відповідальну особу за реалізацію проекту</w:t>
            </w:r>
          </w:p>
          <w:p w:rsidR="003C456E" w:rsidRPr="00AB0FA9" w:rsidRDefault="00E01438" w:rsidP="00A41F8D">
            <w:pPr>
              <w:spacing w:after="0" w:line="240" w:lineRule="auto"/>
              <w:jc w:val="both"/>
              <w:rPr>
                <w:color w:val="000000" w:themeColor="text1"/>
              </w:rPr>
            </w:pPr>
            <w:r w:rsidRPr="00AB0FA9">
              <w:rPr>
                <w:b/>
                <w:color w:val="000000" w:themeColor="text1"/>
              </w:rPr>
              <w:t>Виконавці заходів: Робоча група з МЕР Новгород-Сіверської МТГ</w:t>
            </w:r>
          </w:p>
          <w:p w:rsidR="003C456E" w:rsidRPr="00AB0FA9" w:rsidRDefault="00E01438" w:rsidP="00A41F8D">
            <w:pPr>
              <w:spacing w:after="0" w:line="240" w:lineRule="auto"/>
              <w:jc w:val="both"/>
              <w:rPr>
                <w:color w:val="000000" w:themeColor="text1"/>
              </w:rPr>
            </w:pPr>
            <w:r w:rsidRPr="00AB0FA9">
              <w:rPr>
                <w:b/>
                <w:color w:val="000000" w:themeColor="text1"/>
              </w:rPr>
              <w:t>Етап 2. Організаційний</w:t>
            </w:r>
          </w:p>
          <w:p w:rsidR="003C456E" w:rsidRPr="00AB0FA9" w:rsidRDefault="00E01438" w:rsidP="00A41F8D">
            <w:pPr>
              <w:spacing w:after="0" w:line="240" w:lineRule="auto"/>
              <w:jc w:val="both"/>
              <w:rPr>
                <w:color w:val="000000" w:themeColor="text1"/>
              </w:rPr>
            </w:pPr>
            <w:r w:rsidRPr="00AB0FA9">
              <w:rPr>
                <w:color w:val="000000" w:themeColor="text1"/>
              </w:rPr>
              <w:t>2.1. Подати Голові ОТГ на затвердження склад Робочої групи з реалізації проекту</w:t>
            </w:r>
          </w:p>
          <w:p w:rsidR="003C456E" w:rsidRPr="00AB0FA9" w:rsidRDefault="00E01438" w:rsidP="00A41F8D">
            <w:pPr>
              <w:spacing w:after="0" w:line="240" w:lineRule="auto"/>
              <w:jc w:val="both"/>
              <w:rPr>
                <w:color w:val="000000" w:themeColor="text1"/>
              </w:rPr>
            </w:pPr>
            <w:r w:rsidRPr="00AB0FA9">
              <w:rPr>
                <w:color w:val="000000" w:themeColor="text1"/>
              </w:rPr>
              <w:t>2.2. Подати Голові ОТГ на затвердження відповідальну особу з реалізації проекту</w:t>
            </w:r>
          </w:p>
          <w:p w:rsidR="003C456E" w:rsidRPr="00AB0FA9" w:rsidRDefault="00E01438" w:rsidP="00A41F8D">
            <w:pPr>
              <w:spacing w:after="0" w:line="240" w:lineRule="auto"/>
              <w:jc w:val="both"/>
              <w:rPr>
                <w:color w:val="000000" w:themeColor="text1"/>
              </w:rPr>
            </w:pPr>
            <w:r w:rsidRPr="00AB0FA9">
              <w:rPr>
                <w:color w:val="000000" w:themeColor="text1"/>
              </w:rPr>
              <w:t>2.3. Підготувати із програмним спеціалістом DOBRE проектну заявку на реалізацію проекту</w:t>
            </w:r>
          </w:p>
          <w:p w:rsidR="003C456E" w:rsidRPr="00AB0FA9" w:rsidRDefault="00E01438" w:rsidP="00A41F8D">
            <w:pPr>
              <w:spacing w:after="0" w:line="240" w:lineRule="auto"/>
              <w:jc w:val="both"/>
              <w:rPr>
                <w:color w:val="000000" w:themeColor="text1"/>
              </w:rPr>
            </w:pPr>
            <w:r w:rsidRPr="00AB0FA9">
              <w:rPr>
                <w:b/>
                <w:color w:val="000000" w:themeColor="text1"/>
              </w:rPr>
              <w:t>Виконавці заходів: Робоча група з МЕР Новгород-Сіверської МТГ спільно із програмним спеціалістом DOBRE</w:t>
            </w:r>
          </w:p>
          <w:p w:rsidR="003C456E" w:rsidRPr="00AB0FA9" w:rsidRDefault="00E01438" w:rsidP="00A41F8D">
            <w:pPr>
              <w:spacing w:after="0" w:line="240" w:lineRule="auto"/>
              <w:jc w:val="both"/>
              <w:rPr>
                <w:color w:val="000000" w:themeColor="text1"/>
              </w:rPr>
            </w:pPr>
            <w:r w:rsidRPr="00AB0FA9">
              <w:rPr>
                <w:b/>
                <w:color w:val="000000" w:themeColor="text1"/>
              </w:rPr>
              <w:t>Етап 3. Створення Центру підтримки підприємництва та туризму</w:t>
            </w:r>
          </w:p>
          <w:p w:rsidR="003C456E" w:rsidRPr="00AB0FA9" w:rsidRDefault="00E01438" w:rsidP="00A41F8D">
            <w:pPr>
              <w:spacing w:after="0" w:line="240" w:lineRule="auto"/>
              <w:jc w:val="both"/>
              <w:rPr>
                <w:color w:val="000000" w:themeColor="text1"/>
              </w:rPr>
            </w:pPr>
            <w:r w:rsidRPr="00AB0FA9">
              <w:rPr>
                <w:color w:val="000000" w:themeColor="text1"/>
              </w:rPr>
              <w:t>3.1. Провести громадські обговорення з метою роз’яснення мети, завдань та перспектив функціонування Центру підтримки підприємництва та туризму</w:t>
            </w:r>
          </w:p>
          <w:p w:rsidR="003C456E" w:rsidRPr="00AB0FA9" w:rsidRDefault="00E01438" w:rsidP="00A41F8D">
            <w:pPr>
              <w:spacing w:after="0" w:line="240" w:lineRule="auto"/>
              <w:jc w:val="both"/>
              <w:rPr>
                <w:color w:val="000000" w:themeColor="text1"/>
              </w:rPr>
            </w:pPr>
            <w:r w:rsidRPr="00AB0FA9">
              <w:rPr>
                <w:color w:val="000000" w:themeColor="text1"/>
              </w:rPr>
              <w:t>3.2. Сформувати ініціативну групу з питань створення Центру підтримки підприємництва та туризму</w:t>
            </w:r>
          </w:p>
          <w:p w:rsidR="003C456E" w:rsidRPr="00AB0FA9" w:rsidRDefault="00E01438" w:rsidP="00A41F8D">
            <w:pPr>
              <w:spacing w:after="0" w:line="240" w:lineRule="auto"/>
              <w:jc w:val="both"/>
              <w:rPr>
                <w:color w:val="000000" w:themeColor="text1"/>
              </w:rPr>
            </w:pPr>
            <w:r w:rsidRPr="00AB0FA9">
              <w:rPr>
                <w:color w:val="000000" w:themeColor="text1"/>
              </w:rPr>
              <w:t>3.3. Провести засідання ініціативної групи з питань створення Центру підтримки підприємництва та туризму, на якому підготувати робочий план із його створення та розподілити завдання між членами</w:t>
            </w:r>
          </w:p>
          <w:p w:rsidR="003C456E" w:rsidRPr="00AB0FA9" w:rsidRDefault="00E01438" w:rsidP="00A41F8D">
            <w:pPr>
              <w:spacing w:after="0" w:line="240" w:lineRule="auto"/>
              <w:jc w:val="both"/>
              <w:rPr>
                <w:color w:val="000000" w:themeColor="text1"/>
              </w:rPr>
            </w:pPr>
            <w:r w:rsidRPr="00AB0FA9">
              <w:rPr>
                <w:color w:val="000000" w:themeColor="text1"/>
              </w:rPr>
              <w:t>3.4. Підготувати проект Статуту </w:t>
            </w:r>
          </w:p>
          <w:p w:rsidR="003C456E" w:rsidRPr="00AB0FA9" w:rsidRDefault="00E01438" w:rsidP="00A41F8D">
            <w:pPr>
              <w:spacing w:after="0" w:line="240" w:lineRule="auto"/>
              <w:jc w:val="both"/>
              <w:rPr>
                <w:color w:val="000000" w:themeColor="text1"/>
              </w:rPr>
            </w:pPr>
            <w:r w:rsidRPr="00AB0FA9">
              <w:rPr>
                <w:color w:val="000000" w:themeColor="text1"/>
              </w:rPr>
              <w:t>3.5. Підготувати пакет документів для державної реєстрації Центру розвитку підприємництва та туризму</w:t>
            </w:r>
          </w:p>
          <w:p w:rsidR="003C456E" w:rsidRPr="00AB0FA9" w:rsidRDefault="00E01438" w:rsidP="00A41F8D">
            <w:pPr>
              <w:spacing w:after="0" w:line="240" w:lineRule="auto"/>
              <w:jc w:val="both"/>
              <w:rPr>
                <w:color w:val="000000" w:themeColor="text1"/>
              </w:rPr>
            </w:pPr>
            <w:r w:rsidRPr="00AB0FA9">
              <w:rPr>
                <w:color w:val="000000" w:themeColor="text1"/>
              </w:rPr>
              <w:t>3.6. Подати документи для державної реєстрації  комунальної установи</w:t>
            </w:r>
          </w:p>
          <w:p w:rsidR="003C456E" w:rsidRPr="00AB0FA9" w:rsidRDefault="00E01438" w:rsidP="00A41F8D">
            <w:pPr>
              <w:spacing w:after="0" w:line="240" w:lineRule="auto"/>
              <w:jc w:val="both"/>
              <w:rPr>
                <w:color w:val="000000" w:themeColor="text1"/>
              </w:rPr>
            </w:pPr>
            <w:r w:rsidRPr="00AB0FA9">
              <w:rPr>
                <w:color w:val="000000" w:themeColor="text1"/>
              </w:rPr>
              <w:t>3.7. Отримати свідоцтво про реєстрацію </w:t>
            </w:r>
          </w:p>
          <w:p w:rsidR="003C456E" w:rsidRPr="00AB0FA9" w:rsidRDefault="00E01438" w:rsidP="00A41F8D">
            <w:pPr>
              <w:spacing w:after="0" w:line="240" w:lineRule="auto"/>
              <w:jc w:val="both"/>
              <w:rPr>
                <w:color w:val="000000" w:themeColor="text1"/>
              </w:rPr>
            </w:pPr>
            <w:r w:rsidRPr="00AB0FA9">
              <w:rPr>
                <w:b/>
                <w:color w:val="000000" w:themeColor="text1"/>
              </w:rPr>
              <w:t>Виконавці заходів: Робоча група з МЕР Новгород-Сіверської МТГ спільно із членами ініціативної групи з питань створення Центру підтримки підприємництва</w:t>
            </w:r>
          </w:p>
          <w:p w:rsidR="003C456E" w:rsidRPr="00AB0FA9" w:rsidRDefault="00E01438" w:rsidP="00A41F8D">
            <w:pPr>
              <w:spacing w:after="0" w:line="240" w:lineRule="auto"/>
              <w:jc w:val="both"/>
              <w:rPr>
                <w:color w:val="000000" w:themeColor="text1"/>
              </w:rPr>
            </w:pPr>
            <w:r w:rsidRPr="00AB0FA9">
              <w:rPr>
                <w:b/>
                <w:color w:val="000000" w:themeColor="text1"/>
              </w:rPr>
              <w:t>Етап 4. Облаштування приміщень для розміщення Центру підтримки підприємництва та туризму</w:t>
            </w:r>
          </w:p>
          <w:p w:rsidR="003C456E" w:rsidRPr="00AB0FA9" w:rsidRDefault="00E01438" w:rsidP="00A41F8D">
            <w:pPr>
              <w:spacing w:after="0" w:line="240" w:lineRule="auto"/>
              <w:jc w:val="both"/>
              <w:rPr>
                <w:color w:val="000000" w:themeColor="text1"/>
              </w:rPr>
            </w:pPr>
            <w:r w:rsidRPr="00AB0FA9">
              <w:rPr>
                <w:color w:val="000000" w:themeColor="text1"/>
              </w:rPr>
              <w:t>4.1. Оголосити конкурс на вибір підрядника для здійснення ремонту приміщення для розміщення обладнання Центру підтримки підприємництва та туризму</w:t>
            </w:r>
          </w:p>
          <w:p w:rsidR="003C456E" w:rsidRPr="00AB0FA9" w:rsidRDefault="00E01438" w:rsidP="00A41F8D">
            <w:pPr>
              <w:spacing w:after="0" w:line="240" w:lineRule="auto"/>
              <w:jc w:val="both"/>
              <w:rPr>
                <w:color w:val="000000" w:themeColor="text1"/>
              </w:rPr>
            </w:pPr>
            <w:r w:rsidRPr="00AB0FA9">
              <w:rPr>
                <w:color w:val="000000" w:themeColor="text1"/>
              </w:rPr>
              <w:t>4.2. Провести тендерну процедуру вибору переможця</w:t>
            </w:r>
          </w:p>
          <w:p w:rsidR="003C456E" w:rsidRPr="00AB0FA9" w:rsidRDefault="00E01438" w:rsidP="00A41F8D">
            <w:pPr>
              <w:spacing w:after="0" w:line="240" w:lineRule="auto"/>
              <w:jc w:val="both"/>
              <w:rPr>
                <w:color w:val="000000" w:themeColor="text1"/>
              </w:rPr>
            </w:pPr>
            <w:r w:rsidRPr="00AB0FA9">
              <w:rPr>
                <w:color w:val="000000" w:themeColor="text1"/>
              </w:rPr>
              <w:t>4.3.  Узгодити і укласти із переможцем Договір на ремонт приміщення</w:t>
            </w:r>
          </w:p>
          <w:p w:rsidR="003C456E" w:rsidRPr="00AB0FA9" w:rsidRDefault="00E01438" w:rsidP="00A41F8D">
            <w:pPr>
              <w:spacing w:after="0" w:line="240" w:lineRule="auto"/>
              <w:jc w:val="both"/>
              <w:rPr>
                <w:color w:val="000000" w:themeColor="text1"/>
              </w:rPr>
            </w:pPr>
            <w:r w:rsidRPr="00AB0FA9">
              <w:rPr>
                <w:color w:val="000000" w:themeColor="text1"/>
              </w:rPr>
              <w:t>4.4. Провести ремонтні роботи у приміщенні</w:t>
            </w:r>
          </w:p>
          <w:p w:rsidR="003C456E" w:rsidRPr="00AB0FA9" w:rsidRDefault="00E01438" w:rsidP="00A41F8D">
            <w:pPr>
              <w:spacing w:after="0" w:line="240" w:lineRule="auto"/>
              <w:jc w:val="both"/>
              <w:rPr>
                <w:color w:val="000000" w:themeColor="text1"/>
              </w:rPr>
            </w:pPr>
            <w:r w:rsidRPr="00AB0FA9">
              <w:rPr>
                <w:b/>
                <w:color w:val="000000" w:themeColor="text1"/>
              </w:rPr>
              <w:t>Виконавці заходів: Новгород-Сіверська міська рада</w:t>
            </w:r>
          </w:p>
          <w:p w:rsidR="003C456E" w:rsidRPr="00AB0FA9" w:rsidRDefault="00E01438" w:rsidP="00A41F8D">
            <w:pPr>
              <w:spacing w:after="0" w:line="240" w:lineRule="auto"/>
              <w:jc w:val="both"/>
              <w:rPr>
                <w:color w:val="000000" w:themeColor="text1"/>
              </w:rPr>
            </w:pPr>
            <w:r w:rsidRPr="00AB0FA9">
              <w:rPr>
                <w:b/>
                <w:color w:val="000000" w:themeColor="text1"/>
              </w:rPr>
              <w:t>Етап 5. Закупівля та монтаж обладнання</w:t>
            </w:r>
          </w:p>
          <w:p w:rsidR="003C456E" w:rsidRPr="00AB0FA9" w:rsidRDefault="00E01438" w:rsidP="00A41F8D">
            <w:pPr>
              <w:spacing w:after="0" w:line="240" w:lineRule="auto"/>
              <w:jc w:val="both"/>
              <w:rPr>
                <w:color w:val="000000" w:themeColor="text1"/>
              </w:rPr>
            </w:pPr>
            <w:r w:rsidRPr="00AB0FA9">
              <w:rPr>
                <w:color w:val="000000" w:themeColor="text1"/>
              </w:rPr>
              <w:t>5.1.  Підготувати технічний опис предметів закупівлі</w:t>
            </w:r>
          </w:p>
          <w:p w:rsidR="003C456E" w:rsidRPr="00AB0FA9" w:rsidRDefault="00E01438" w:rsidP="00A41F8D">
            <w:pPr>
              <w:spacing w:after="0" w:line="240" w:lineRule="auto"/>
              <w:jc w:val="both"/>
              <w:rPr>
                <w:color w:val="000000" w:themeColor="text1"/>
              </w:rPr>
            </w:pPr>
            <w:r w:rsidRPr="00AB0FA9">
              <w:rPr>
                <w:color w:val="000000" w:themeColor="text1"/>
              </w:rPr>
              <w:t>5.2. Надіслати технічний опис предметів закупівлі виробникам/продавцям відповідного обладнання</w:t>
            </w:r>
          </w:p>
          <w:p w:rsidR="003C456E" w:rsidRPr="00AB0FA9" w:rsidRDefault="00E01438" w:rsidP="00A41F8D">
            <w:pPr>
              <w:spacing w:after="0" w:line="240" w:lineRule="auto"/>
              <w:jc w:val="both"/>
              <w:rPr>
                <w:color w:val="000000" w:themeColor="text1"/>
              </w:rPr>
            </w:pPr>
            <w:r w:rsidRPr="00AB0FA9">
              <w:rPr>
                <w:color w:val="000000" w:themeColor="text1"/>
              </w:rPr>
              <w:t>5.3. Провести тендерну процедуру закупівлі обладнання</w:t>
            </w:r>
          </w:p>
          <w:p w:rsidR="003C456E" w:rsidRPr="00AB0FA9" w:rsidRDefault="00E01438" w:rsidP="00A41F8D">
            <w:pPr>
              <w:spacing w:after="0" w:line="240" w:lineRule="auto"/>
              <w:jc w:val="both"/>
              <w:rPr>
                <w:color w:val="000000" w:themeColor="text1"/>
              </w:rPr>
            </w:pPr>
            <w:r w:rsidRPr="00AB0FA9">
              <w:rPr>
                <w:color w:val="000000" w:themeColor="text1"/>
              </w:rPr>
              <w:t>5.4. Узгодити і укласти із переможцями тендеру Договір на закупівлю обладнання</w:t>
            </w:r>
          </w:p>
          <w:p w:rsidR="003C456E" w:rsidRPr="00AB0FA9" w:rsidRDefault="00E01438" w:rsidP="00A41F8D">
            <w:pPr>
              <w:spacing w:after="0" w:line="240" w:lineRule="auto"/>
              <w:jc w:val="both"/>
              <w:rPr>
                <w:color w:val="000000" w:themeColor="text1"/>
              </w:rPr>
            </w:pPr>
            <w:r w:rsidRPr="00AB0FA9">
              <w:rPr>
                <w:color w:val="000000" w:themeColor="text1"/>
              </w:rPr>
              <w:t>5.5. Встановити і налагодити роботу обладнання</w:t>
            </w:r>
          </w:p>
          <w:p w:rsidR="003C456E" w:rsidRPr="00AB0FA9" w:rsidRDefault="00E01438" w:rsidP="00A41F8D">
            <w:pPr>
              <w:spacing w:after="0" w:line="240" w:lineRule="auto"/>
              <w:jc w:val="both"/>
              <w:rPr>
                <w:color w:val="000000" w:themeColor="text1"/>
              </w:rPr>
            </w:pPr>
            <w:r w:rsidRPr="00AB0FA9">
              <w:rPr>
                <w:color w:val="000000" w:themeColor="text1"/>
              </w:rPr>
              <w:t>5.6. Взяти на баланс закуплене обладнання </w:t>
            </w:r>
          </w:p>
          <w:p w:rsidR="003C456E" w:rsidRPr="00AB0FA9" w:rsidRDefault="00E01438" w:rsidP="00A41F8D">
            <w:pPr>
              <w:spacing w:after="0" w:line="240" w:lineRule="auto"/>
              <w:jc w:val="both"/>
              <w:rPr>
                <w:color w:val="000000" w:themeColor="text1"/>
              </w:rPr>
            </w:pPr>
            <w:r w:rsidRPr="00AB0FA9">
              <w:rPr>
                <w:color w:val="000000" w:themeColor="text1"/>
              </w:rPr>
              <w:t>5.7. Провести навчання персоналу по роботі із встановленим обладнанням</w:t>
            </w:r>
          </w:p>
          <w:p w:rsidR="003C456E" w:rsidRPr="00AB0FA9" w:rsidRDefault="00E01438" w:rsidP="00A41F8D">
            <w:pPr>
              <w:spacing w:after="0" w:line="240" w:lineRule="auto"/>
              <w:jc w:val="both"/>
              <w:rPr>
                <w:color w:val="000000" w:themeColor="text1"/>
              </w:rPr>
            </w:pPr>
            <w:r w:rsidRPr="00AB0FA9">
              <w:rPr>
                <w:b/>
                <w:color w:val="000000" w:themeColor="text1"/>
              </w:rPr>
              <w:t>Виконавці заходів: Новгород-Сіверська міська рада</w:t>
            </w:r>
          </w:p>
          <w:p w:rsidR="003C456E" w:rsidRPr="00AB0FA9" w:rsidRDefault="00E01438" w:rsidP="00A41F8D">
            <w:pPr>
              <w:spacing w:after="0" w:line="240" w:lineRule="auto"/>
              <w:jc w:val="both"/>
              <w:rPr>
                <w:color w:val="000000" w:themeColor="text1"/>
              </w:rPr>
            </w:pPr>
            <w:r w:rsidRPr="00AB0FA9">
              <w:rPr>
                <w:b/>
                <w:color w:val="000000" w:themeColor="text1"/>
              </w:rPr>
              <w:t>Етап 6. Проведення тренінгів та інформаційних заходів.</w:t>
            </w:r>
          </w:p>
          <w:p w:rsidR="003C456E" w:rsidRPr="00AB0FA9" w:rsidRDefault="00E01438" w:rsidP="00A41F8D">
            <w:pPr>
              <w:spacing w:after="0" w:line="240" w:lineRule="auto"/>
              <w:jc w:val="both"/>
              <w:rPr>
                <w:color w:val="000000" w:themeColor="text1"/>
              </w:rPr>
            </w:pPr>
            <w:r w:rsidRPr="00AB0FA9">
              <w:rPr>
                <w:color w:val="000000" w:themeColor="text1"/>
              </w:rPr>
              <w:t xml:space="preserve">6.1. Створити план-графік проведення заходів (у співпраці з іншими </w:t>
            </w:r>
            <w:r w:rsidRPr="00AB0FA9">
              <w:rPr>
                <w:color w:val="000000" w:themeColor="text1"/>
              </w:rPr>
              <w:lastRenderedPageBreak/>
              <w:t>програмами технічної допомоги та регіональними центрами підтримки та розвитку бізнесу)</w:t>
            </w:r>
          </w:p>
          <w:p w:rsidR="003C456E" w:rsidRPr="00AB0FA9" w:rsidRDefault="00E01438" w:rsidP="00A41F8D">
            <w:pPr>
              <w:spacing w:after="0" w:line="240" w:lineRule="auto"/>
              <w:jc w:val="both"/>
              <w:rPr>
                <w:color w:val="000000" w:themeColor="text1"/>
              </w:rPr>
            </w:pPr>
            <w:r w:rsidRPr="00AB0FA9">
              <w:rPr>
                <w:color w:val="000000" w:themeColor="text1"/>
              </w:rPr>
              <w:t>6.2. Визначити спеціалістів, в т. ч. підприємців-практиків,що проводитимуть заходи.</w:t>
            </w:r>
          </w:p>
          <w:p w:rsidR="003C456E" w:rsidRPr="00AB0FA9" w:rsidRDefault="00E01438" w:rsidP="00A41F8D">
            <w:pPr>
              <w:spacing w:after="0" w:line="240" w:lineRule="auto"/>
              <w:jc w:val="both"/>
              <w:rPr>
                <w:color w:val="000000" w:themeColor="text1"/>
              </w:rPr>
            </w:pPr>
            <w:r w:rsidRPr="00AB0FA9">
              <w:rPr>
                <w:color w:val="000000" w:themeColor="text1"/>
              </w:rPr>
              <w:t>6.3. Провести ряд тренінгів для зацікавлених осіб щодо започаткування та сталого ведення бізнесу.</w:t>
            </w:r>
          </w:p>
        </w:tc>
      </w:tr>
      <w:tr w:rsidR="003C456E" w:rsidRPr="00AB0FA9">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AB0FA9" w:rsidRDefault="00E01438" w:rsidP="00A41F8D">
            <w:pPr>
              <w:spacing w:after="0" w:line="240" w:lineRule="auto"/>
              <w:rPr>
                <w:color w:val="000000" w:themeColor="text1"/>
              </w:rPr>
            </w:pPr>
            <w:r w:rsidRPr="00AB0FA9">
              <w:rPr>
                <w:b/>
                <w:color w:val="000000" w:themeColor="text1"/>
              </w:rPr>
              <w:lastRenderedPageBreak/>
              <w:t>11. Очікувані результати від реалізації проекту</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AB0FA9" w:rsidRDefault="00E01438" w:rsidP="00A41F8D">
            <w:pPr>
              <w:spacing w:after="0" w:line="240" w:lineRule="auto"/>
              <w:jc w:val="both"/>
              <w:rPr>
                <w:color w:val="000000" w:themeColor="text1"/>
              </w:rPr>
            </w:pPr>
            <w:r w:rsidRPr="00AB0FA9">
              <w:rPr>
                <w:b/>
                <w:color w:val="000000" w:themeColor="text1"/>
              </w:rPr>
              <w:t>Кількісні результати проєкту: </w:t>
            </w:r>
          </w:p>
          <w:p w:rsidR="003C456E" w:rsidRPr="00AB0FA9" w:rsidRDefault="00E01438" w:rsidP="006A109E">
            <w:pPr>
              <w:numPr>
                <w:ilvl w:val="0"/>
                <w:numId w:val="18"/>
              </w:numPr>
              <w:spacing w:after="0" w:line="240" w:lineRule="auto"/>
              <w:ind w:left="72" w:firstLine="0"/>
              <w:jc w:val="both"/>
              <w:rPr>
                <w:color w:val="000000" w:themeColor="text1"/>
              </w:rPr>
            </w:pPr>
            <w:r w:rsidRPr="00AB0FA9">
              <w:rPr>
                <w:color w:val="000000" w:themeColor="text1"/>
              </w:rPr>
              <w:t>Створено Центр підтримки підприємництва та туризму в Новгород-Сіверської МТГ;</w:t>
            </w:r>
          </w:p>
          <w:p w:rsidR="003C456E" w:rsidRPr="00AB0FA9" w:rsidRDefault="00E01438" w:rsidP="006A109E">
            <w:pPr>
              <w:numPr>
                <w:ilvl w:val="0"/>
                <w:numId w:val="18"/>
              </w:numPr>
              <w:spacing w:after="0" w:line="240" w:lineRule="auto"/>
              <w:ind w:left="72" w:firstLine="0"/>
              <w:jc w:val="both"/>
              <w:rPr>
                <w:color w:val="000000" w:themeColor="text1"/>
              </w:rPr>
            </w:pPr>
            <w:r w:rsidRPr="00AB0FA9">
              <w:rPr>
                <w:color w:val="000000" w:themeColor="text1"/>
              </w:rPr>
              <w:t>Розроблено дизайн та випущено рекламний буклет-карту громади, в рекламних модулях якого представлені всі підприємці ОТГ (50 юр. осіб).</w:t>
            </w:r>
          </w:p>
          <w:p w:rsidR="003C456E" w:rsidRPr="00AB0FA9" w:rsidRDefault="00E01438" w:rsidP="006A109E">
            <w:pPr>
              <w:numPr>
                <w:ilvl w:val="0"/>
                <w:numId w:val="18"/>
              </w:numPr>
              <w:spacing w:after="0" w:line="240" w:lineRule="auto"/>
              <w:ind w:left="72" w:firstLine="0"/>
              <w:jc w:val="both"/>
              <w:rPr>
                <w:color w:val="000000" w:themeColor="text1"/>
              </w:rPr>
            </w:pPr>
            <w:r w:rsidRPr="00AB0FA9">
              <w:rPr>
                <w:color w:val="000000" w:themeColor="text1"/>
              </w:rPr>
              <w:t>Закуплено та запущено обладнання для друку рекламної та сувенірної продукції місцевих підприємців. Щороку Центр видає та розповсюджує наклад рекламних буклетів (1 тис) та сувенірів. Місцеві підприємці користуються обладнанням з маркетинговою метою (не менше 10 на рік); </w:t>
            </w:r>
          </w:p>
          <w:p w:rsidR="003C456E" w:rsidRPr="00AB0FA9" w:rsidRDefault="00E01438" w:rsidP="006A109E">
            <w:pPr>
              <w:spacing w:after="0" w:line="240" w:lineRule="auto"/>
              <w:ind w:left="72"/>
              <w:jc w:val="both"/>
              <w:rPr>
                <w:color w:val="000000" w:themeColor="text1"/>
              </w:rPr>
            </w:pPr>
            <w:r w:rsidRPr="00AB0FA9">
              <w:rPr>
                <w:b/>
                <w:color w:val="000000" w:themeColor="text1"/>
              </w:rPr>
              <w:t>Якісні результати проєкту: </w:t>
            </w:r>
          </w:p>
          <w:p w:rsidR="003C456E" w:rsidRPr="00AB0FA9" w:rsidRDefault="00E01438" w:rsidP="006A109E">
            <w:pPr>
              <w:numPr>
                <w:ilvl w:val="0"/>
                <w:numId w:val="1"/>
              </w:numPr>
              <w:spacing w:after="0" w:line="240" w:lineRule="auto"/>
              <w:ind w:left="72" w:firstLine="0"/>
              <w:jc w:val="both"/>
              <w:rPr>
                <w:color w:val="000000" w:themeColor="text1"/>
              </w:rPr>
            </w:pPr>
            <w:r w:rsidRPr="00AB0FA9">
              <w:rPr>
                <w:color w:val="000000" w:themeColor="text1"/>
                <w:highlight w:val="white"/>
              </w:rPr>
              <w:t> </w:t>
            </w:r>
            <w:r w:rsidRPr="00AB0FA9">
              <w:rPr>
                <w:color w:val="000000" w:themeColor="text1"/>
              </w:rPr>
              <w:t>Створено умови для професійного навчання та розвитку підприємців, фермерів, а також шкільної молоді ;</w:t>
            </w:r>
          </w:p>
          <w:p w:rsidR="003C456E" w:rsidRPr="00AB0FA9" w:rsidRDefault="00E01438" w:rsidP="006A109E">
            <w:pPr>
              <w:numPr>
                <w:ilvl w:val="0"/>
                <w:numId w:val="1"/>
              </w:numPr>
              <w:spacing w:after="0" w:line="240" w:lineRule="auto"/>
              <w:ind w:left="72" w:firstLine="0"/>
              <w:jc w:val="both"/>
              <w:rPr>
                <w:color w:val="000000" w:themeColor="text1"/>
              </w:rPr>
            </w:pPr>
            <w:r w:rsidRPr="00AB0FA9">
              <w:rPr>
                <w:color w:val="000000" w:themeColor="text1"/>
              </w:rPr>
              <w:t>Створено передумови для розвитку молодіжного підприємництва в громаді;</w:t>
            </w:r>
          </w:p>
          <w:p w:rsidR="003C456E" w:rsidRPr="00AB0FA9" w:rsidRDefault="00E01438" w:rsidP="006A109E">
            <w:pPr>
              <w:numPr>
                <w:ilvl w:val="0"/>
                <w:numId w:val="1"/>
              </w:numPr>
              <w:spacing w:after="0" w:line="240" w:lineRule="auto"/>
              <w:ind w:left="72" w:firstLine="0"/>
              <w:jc w:val="both"/>
              <w:rPr>
                <w:color w:val="000000" w:themeColor="text1"/>
              </w:rPr>
            </w:pPr>
            <w:r w:rsidRPr="00AB0FA9">
              <w:rPr>
                <w:color w:val="000000" w:themeColor="text1"/>
              </w:rPr>
              <w:t>Підвищено інституційну спроможність Центру підтримки підприємництва та туризму для покращення доступу суб’єктів бізнесу до інформаційно-консультаційних, фінансово-кредитних ресурсів;</w:t>
            </w:r>
          </w:p>
          <w:p w:rsidR="003C456E" w:rsidRPr="00AB0FA9" w:rsidRDefault="00E01438" w:rsidP="006A109E">
            <w:pPr>
              <w:numPr>
                <w:ilvl w:val="0"/>
                <w:numId w:val="1"/>
              </w:numPr>
              <w:spacing w:after="0" w:line="240" w:lineRule="auto"/>
              <w:ind w:left="72" w:firstLine="0"/>
              <w:jc w:val="both"/>
              <w:rPr>
                <w:color w:val="000000" w:themeColor="text1"/>
              </w:rPr>
            </w:pPr>
            <w:r w:rsidRPr="00AB0FA9">
              <w:rPr>
                <w:color w:val="000000" w:themeColor="text1"/>
              </w:rPr>
              <w:t>Створено умови для маркетингу продукції та послуг, вироблених на території Новгород-Сіверської МТГ</w:t>
            </w:r>
          </w:p>
        </w:tc>
      </w:tr>
      <w:tr w:rsidR="003C456E" w:rsidRPr="00AB0FA9">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AB0FA9" w:rsidRDefault="00E01438" w:rsidP="00A41F8D">
            <w:pPr>
              <w:spacing w:after="0" w:line="240" w:lineRule="auto"/>
              <w:rPr>
                <w:color w:val="000000" w:themeColor="text1"/>
              </w:rPr>
            </w:pPr>
            <w:r w:rsidRPr="00AB0FA9">
              <w:rPr>
                <w:b/>
                <w:color w:val="000000" w:themeColor="text1"/>
              </w:rPr>
              <w:t>12. Графік реалізації проекту і його тривалість</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AB0FA9" w:rsidRDefault="00E01438" w:rsidP="00A41F8D">
            <w:pPr>
              <w:spacing w:after="0" w:line="240" w:lineRule="auto"/>
              <w:jc w:val="both"/>
              <w:rPr>
                <w:color w:val="000000" w:themeColor="text1"/>
              </w:rPr>
            </w:pPr>
            <w:r w:rsidRPr="00AB0FA9">
              <w:rPr>
                <w:color w:val="000000" w:themeColor="text1"/>
              </w:rPr>
              <w:t>Тривалість проекту 24 місяці. </w:t>
            </w:r>
          </w:p>
        </w:tc>
      </w:tr>
      <w:tr w:rsidR="003C456E" w:rsidRPr="00AB0FA9">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AB0FA9" w:rsidRDefault="00E01438" w:rsidP="00A41F8D">
            <w:pPr>
              <w:spacing w:after="0" w:line="240" w:lineRule="auto"/>
              <w:rPr>
                <w:color w:val="000000" w:themeColor="text1"/>
              </w:rPr>
            </w:pPr>
            <w:r w:rsidRPr="00AB0FA9">
              <w:rPr>
                <w:b/>
                <w:color w:val="000000" w:themeColor="text1"/>
              </w:rPr>
              <w:t>13. Необхідні фінансові ресурси, тис. грн.</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AB0FA9" w:rsidRDefault="00E01438" w:rsidP="00A41F8D">
            <w:pPr>
              <w:spacing w:after="0" w:line="240" w:lineRule="auto"/>
              <w:jc w:val="both"/>
              <w:rPr>
                <w:color w:val="000000" w:themeColor="text1"/>
              </w:rPr>
            </w:pPr>
            <w:r w:rsidRPr="00AB0FA9">
              <w:rPr>
                <w:color w:val="000000" w:themeColor="text1"/>
              </w:rPr>
              <w:t>Загальна вартість  проекту 1 664 750,00 грн.</w:t>
            </w:r>
          </w:p>
        </w:tc>
      </w:tr>
      <w:tr w:rsidR="003C456E" w:rsidRPr="00AB0FA9">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AB0FA9" w:rsidRDefault="00E01438" w:rsidP="00A41F8D">
            <w:pPr>
              <w:spacing w:after="0" w:line="240" w:lineRule="auto"/>
              <w:rPr>
                <w:color w:val="000000" w:themeColor="text1"/>
              </w:rPr>
            </w:pPr>
            <w:r w:rsidRPr="00AB0FA9">
              <w:rPr>
                <w:b/>
                <w:color w:val="000000" w:themeColor="text1"/>
              </w:rPr>
              <w:t>14. Можливі джерела співфінансування проекту</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AB0FA9" w:rsidRDefault="00E01438" w:rsidP="00A41F8D">
            <w:pPr>
              <w:spacing w:after="0" w:line="240" w:lineRule="auto"/>
              <w:jc w:val="both"/>
              <w:rPr>
                <w:color w:val="000000" w:themeColor="text1"/>
              </w:rPr>
            </w:pPr>
            <w:r w:rsidRPr="00AB0FA9">
              <w:rPr>
                <w:b/>
                <w:color w:val="000000" w:themeColor="text1"/>
              </w:rPr>
              <w:t xml:space="preserve"> Місцевий бюджету: 612 150,0 грн., в.ч.:</w:t>
            </w:r>
          </w:p>
          <w:p w:rsidR="003C456E" w:rsidRPr="00AB0FA9" w:rsidRDefault="00E01438" w:rsidP="00A41F8D">
            <w:pPr>
              <w:spacing w:after="0" w:line="240" w:lineRule="auto"/>
              <w:jc w:val="both"/>
              <w:rPr>
                <w:color w:val="000000" w:themeColor="text1"/>
              </w:rPr>
            </w:pPr>
            <w:r w:rsidRPr="00AB0FA9">
              <w:rPr>
                <w:color w:val="000000" w:themeColor="text1"/>
              </w:rPr>
              <w:t>-  Міською радою виділено 2 кімнати площею 70 м2 в центрі міста, колишня дитяча бібліотека;</w:t>
            </w:r>
          </w:p>
          <w:p w:rsidR="003C456E" w:rsidRPr="00AB0FA9" w:rsidRDefault="00E01438" w:rsidP="00A41F8D">
            <w:pPr>
              <w:spacing w:after="0" w:line="240" w:lineRule="auto"/>
              <w:jc w:val="both"/>
              <w:rPr>
                <w:color w:val="000000" w:themeColor="text1"/>
              </w:rPr>
            </w:pPr>
            <w:r w:rsidRPr="00AB0FA9">
              <w:rPr>
                <w:color w:val="000000" w:themeColor="text1"/>
              </w:rPr>
              <w:t>- Утримання однієї штатної одиниці.</w:t>
            </w:r>
          </w:p>
          <w:p w:rsidR="003C456E" w:rsidRPr="00AB0FA9" w:rsidRDefault="00E01438" w:rsidP="00A41F8D">
            <w:pPr>
              <w:spacing w:after="0" w:line="240" w:lineRule="auto"/>
              <w:jc w:val="both"/>
              <w:rPr>
                <w:color w:val="000000" w:themeColor="text1"/>
              </w:rPr>
            </w:pPr>
            <w:r w:rsidRPr="00AB0FA9">
              <w:rPr>
                <w:b/>
                <w:color w:val="000000" w:themeColor="text1"/>
              </w:rPr>
              <w:t>Кошти державного бюджету, отриманих від Європейського Союзу - 728 600,00 :</w:t>
            </w:r>
          </w:p>
          <w:p w:rsidR="003C456E" w:rsidRPr="00AB0FA9" w:rsidRDefault="00E01438" w:rsidP="00A41F8D">
            <w:pPr>
              <w:spacing w:after="0" w:line="240" w:lineRule="auto"/>
              <w:jc w:val="both"/>
              <w:rPr>
                <w:color w:val="000000" w:themeColor="text1"/>
              </w:rPr>
            </w:pPr>
            <w:r w:rsidRPr="00AB0FA9">
              <w:rPr>
                <w:color w:val="000000" w:themeColor="text1"/>
                <w:highlight w:val="white"/>
              </w:rPr>
              <w:t>Поточний ремонт приміщення, послуги консультантів, комп’ютери (4 шт.), МФО, ноутбук (1шт), інтерактивний комплект (дошка та проектор), система кондиціювання, акустична система, столи, офісні крісла, шафа, стільці, маршрутизатор, кулер для води, фліпчарт. </w:t>
            </w:r>
          </w:p>
          <w:p w:rsidR="003C456E" w:rsidRPr="00AB0FA9" w:rsidRDefault="00E01438" w:rsidP="00A41F8D">
            <w:pPr>
              <w:spacing w:after="0" w:line="240" w:lineRule="auto"/>
              <w:jc w:val="both"/>
              <w:rPr>
                <w:color w:val="000000" w:themeColor="text1"/>
              </w:rPr>
            </w:pPr>
            <w:r w:rsidRPr="00AB0FA9">
              <w:rPr>
                <w:b/>
                <w:color w:val="000000" w:themeColor="text1"/>
              </w:rPr>
              <w:t>Регіональні, національні, міжнародні та інші програми, в рамках яких можна отримати грантове фінансування, в т.ч. кошти Програми DOBRE – 324 000,00 грн</w:t>
            </w:r>
            <w:r w:rsidRPr="00AB0FA9">
              <w:rPr>
                <w:color w:val="000000" w:themeColor="text1"/>
              </w:rPr>
              <w:t>.</w:t>
            </w:r>
          </w:p>
          <w:p w:rsidR="003C456E" w:rsidRPr="00AB0FA9" w:rsidRDefault="00E01438" w:rsidP="00A41F8D">
            <w:pPr>
              <w:spacing w:after="0" w:line="240" w:lineRule="auto"/>
              <w:jc w:val="both"/>
              <w:rPr>
                <w:color w:val="000000" w:themeColor="text1"/>
                <w:highlight w:val="white"/>
              </w:rPr>
            </w:pPr>
            <w:r w:rsidRPr="00AB0FA9">
              <w:rPr>
                <w:color w:val="000000" w:themeColor="text1"/>
                <w:highlight w:val="white"/>
              </w:rPr>
              <w:t xml:space="preserve">- придбання 3d принтера -  принтер вищої якості печаті - комплект FormlabsForm 3 + Cушка + Мойка - 178000 грн.; </w:t>
            </w:r>
          </w:p>
          <w:p w:rsidR="003C456E" w:rsidRPr="00AB0FA9" w:rsidRDefault="00E01438" w:rsidP="00A41F8D">
            <w:pPr>
              <w:spacing w:after="0" w:line="240" w:lineRule="auto"/>
              <w:jc w:val="both"/>
              <w:rPr>
                <w:color w:val="000000" w:themeColor="text1"/>
                <w:highlight w:val="white"/>
              </w:rPr>
            </w:pPr>
            <w:r w:rsidRPr="00AB0FA9">
              <w:rPr>
                <w:color w:val="000000" w:themeColor="text1"/>
                <w:highlight w:val="white"/>
              </w:rPr>
              <w:t xml:space="preserve">- фотополімер Вискоточний сірий (білий, чорний прозорий) фотополімерFormlabsGreyResin 1L - 5440 грн, </w:t>
            </w:r>
          </w:p>
          <w:p w:rsidR="003C456E" w:rsidRPr="00AB0FA9" w:rsidRDefault="00E01438" w:rsidP="00A41F8D">
            <w:pPr>
              <w:spacing w:after="0" w:line="240" w:lineRule="auto"/>
              <w:jc w:val="both"/>
              <w:rPr>
                <w:color w:val="000000" w:themeColor="text1"/>
                <w:highlight w:val="white"/>
              </w:rPr>
            </w:pPr>
            <w:r w:rsidRPr="00AB0FA9">
              <w:rPr>
                <w:color w:val="000000" w:themeColor="text1"/>
                <w:highlight w:val="white"/>
              </w:rPr>
              <w:t xml:space="preserve">- струйний МФУ Epson L3070 з WI-FI (C11CF47405) для виготовлення буклетів-карт 8 тис.грн.; </w:t>
            </w:r>
          </w:p>
          <w:p w:rsidR="003C456E" w:rsidRPr="00AB0FA9" w:rsidRDefault="00E01438" w:rsidP="00A41F8D">
            <w:pPr>
              <w:spacing w:after="0" w:line="240" w:lineRule="auto"/>
              <w:jc w:val="both"/>
              <w:rPr>
                <w:color w:val="000000" w:themeColor="text1"/>
                <w:highlight w:val="white"/>
              </w:rPr>
            </w:pPr>
            <w:r w:rsidRPr="00AB0FA9">
              <w:rPr>
                <w:color w:val="000000" w:themeColor="text1"/>
                <w:highlight w:val="white"/>
              </w:rPr>
              <w:t xml:space="preserve">- термопрес для текстилю HP450D 40X50 см - 18 тис.грн; </w:t>
            </w:r>
          </w:p>
          <w:p w:rsidR="003C456E" w:rsidRPr="00AB0FA9" w:rsidRDefault="00E01438" w:rsidP="00A41F8D">
            <w:pPr>
              <w:spacing w:after="0" w:line="240" w:lineRule="auto"/>
              <w:jc w:val="both"/>
              <w:rPr>
                <w:color w:val="000000" w:themeColor="text1"/>
                <w:highlight w:val="white"/>
              </w:rPr>
            </w:pPr>
            <w:r w:rsidRPr="00AB0FA9">
              <w:rPr>
                <w:color w:val="000000" w:themeColor="text1"/>
                <w:highlight w:val="white"/>
              </w:rPr>
              <w:t>- термопрес для горняток STANDART+ (LMP-10C) с 4-мя насадками – 5,2 тис.грн.;</w:t>
            </w:r>
          </w:p>
          <w:p w:rsidR="003C456E" w:rsidRPr="00AB0FA9" w:rsidRDefault="00E01438" w:rsidP="00A41F8D">
            <w:pPr>
              <w:spacing w:after="0" w:line="240" w:lineRule="auto"/>
              <w:jc w:val="both"/>
              <w:rPr>
                <w:color w:val="000000" w:themeColor="text1"/>
                <w:highlight w:val="white"/>
              </w:rPr>
            </w:pPr>
            <w:r w:rsidRPr="00AB0FA9">
              <w:rPr>
                <w:color w:val="000000" w:themeColor="text1"/>
                <w:highlight w:val="white"/>
              </w:rPr>
              <w:t>- ламінатор+резак 2 в 1 lamiMARKcompanion 230 (20253) – 1,482 тис. грн.;</w:t>
            </w:r>
          </w:p>
          <w:p w:rsidR="003C456E" w:rsidRPr="00AB0FA9" w:rsidRDefault="00E01438" w:rsidP="00A41F8D">
            <w:pPr>
              <w:spacing w:after="0" w:line="240" w:lineRule="auto"/>
              <w:jc w:val="both"/>
              <w:rPr>
                <w:color w:val="000000" w:themeColor="text1"/>
                <w:highlight w:val="white"/>
              </w:rPr>
            </w:pPr>
            <w:r w:rsidRPr="00AB0FA9">
              <w:rPr>
                <w:color w:val="000000" w:themeColor="text1"/>
                <w:highlight w:val="white"/>
              </w:rPr>
              <w:t xml:space="preserve">- біндер Agent B-12 – 1,04 тис.грн.; </w:t>
            </w:r>
          </w:p>
          <w:p w:rsidR="003C456E" w:rsidRPr="00AB0FA9" w:rsidRDefault="00E01438" w:rsidP="00A41F8D">
            <w:pPr>
              <w:spacing w:after="0" w:line="240" w:lineRule="auto"/>
              <w:jc w:val="both"/>
              <w:rPr>
                <w:color w:val="000000" w:themeColor="text1"/>
                <w:highlight w:val="white"/>
              </w:rPr>
            </w:pPr>
            <w:r w:rsidRPr="00AB0FA9">
              <w:rPr>
                <w:color w:val="000000" w:themeColor="text1"/>
                <w:highlight w:val="white"/>
              </w:rPr>
              <w:t xml:space="preserve">- проектор BENQ MS527 (9H.JFA77.13E)Технология DLP, розмір 4*3 -  9,2 тис. грн.; </w:t>
            </w:r>
          </w:p>
          <w:p w:rsidR="003C456E" w:rsidRPr="00AB0FA9" w:rsidRDefault="00E01438" w:rsidP="00A41F8D">
            <w:pPr>
              <w:spacing w:after="0" w:line="240" w:lineRule="auto"/>
              <w:jc w:val="both"/>
              <w:rPr>
                <w:color w:val="000000" w:themeColor="text1"/>
                <w:highlight w:val="white"/>
              </w:rPr>
            </w:pPr>
            <w:r w:rsidRPr="00AB0FA9">
              <w:rPr>
                <w:color w:val="000000" w:themeColor="text1"/>
                <w:highlight w:val="white"/>
              </w:rPr>
              <w:lastRenderedPageBreak/>
              <w:t>- ноутбук LenovoIdeaPad S145-15AST OnyxBlack (81N30073RA) –   72 тис. грн.;</w:t>
            </w:r>
          </w:p>
          <w:p w:rsidR="003C456E" w:rsidRPr="00AB0FA9" w:rsidRDefault="00E01438" w:rsidP="00A41F8D">
            <w:pPr>
              <w:spacing w:after="0" w:line="240" w:lineRule="auto"/>
              <w:jc w:val="both"/>
              <w:rPr>
                <w:color w:val="000000" w:themeColor="text1"/>
                <w:highlight w:val="white"/>
              </w:rPr>
            </w:pPr>
            <w:r w:rsidRPr="00AB0FA9">
              <w:rPr>
                <w:color w:val="000000" w:themeColor="text1"/>
                <w:highlight w:val="white"/>
              </w:rPr>
              <w:t>- програмне забезпечення CorelDraw – 21,329 тис. грн.;</w:t>
            </w:r>
          </w:p>
          <w:p w:rsidR="003C456E" w:rsidRPr="00AB0FA9" w:rsidRDefault="00E01438" w:rsidP="00A41F8D">
            <w:pPr>
              <w:spacing w:after="0" w:line="240" w:lineRule="auto"/>
              <w:jc w:val="both"/>
              <w:rPr>
                <w:color w:val="000000" w:themeColor="text1"/>
              </w:rPr>
            </w:pPr>
            <w:r w:rsidRPr="00AB0FA9">
              <w:rPr>
                <w:color w:val="000000" w:themeColor="text1"/>
                <w:highlight w:val="white"/>
              </w:rPr>
              <w:t>- послуги з графічного дизайну (буклета-карти) – 4 тис. грн.</w:t>
            </w:r>
          </w:p>
        </w:tc>
      </w:tr>
      <w:tr w:rsidR="003C456E" w:rsidRPr="00AB0FA9">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AB0FA9" w:rsidRDefault="00E01438" w:rsidP="00A41F8D">
            <w:pPr>
              <w:spacing w:after="0" w:line="240" w:lineRule="auto"/>
              <w:rPr>
                <w:color w:val="000000" w:themeColor="text1"/>
              </w:rPr>
            </w:pPr>
            <w:r w:rsidRPr="00AB0FA9">
              <w:rPr>
                <w:b/>
                <w:color w:val="000000" w:themeColor="text1"/>
              </w:rPr>
              <w:lastRenderedPageBreak/>
              <w:t>15. Нефінансові ресурси, необхідні для реалізації проекту</w:t>
            </w:r>
          </w:p>
          <w:p w:rsidR="003C456E" w:rsidRPr="00AB0FA9" w:rsidRDefault="00E01438" w:rsidP="00A41F8D">
            <w:pPr>
              <w:spacing w:after="0" w:line="240" w:lineRule="auto"/>
              <w:rPr>
                <w:color w:val="000000" w:themeColor="text1"/>
              </w:rPr>
            </w:pPr>
            <w:r w:rsidRPr="00AB0FA9">
              <w:rPr>
                <w:b/>
                <w:color w:val="000000" w:themeColor="text1"/>
              </w:rPr>
              <w:t>(документація, дозволи, інфраструктура, природні ресурси тощо)</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AB0FA9" w:rsidRDefault="00E01438" w:rsidP="00A41F8D">
            <w:pPr>
              <w:spacing w:after="0" w:line="240" w:lineRule="auto"/>
              <w:jc w:val="both"/>
              <w:rPr>
                <w:color w:val="000000" w:themeColor="text1"/>
              </w:rPr>
            </w:pPr>
            <w:r w:rsidRPr="00AB0FA9">
              <w:rPr>
                <w:color w:val="000000" w:themeColor="text1"/>
              </w:rPr>
              <w:t>-</w:t>
            </w:r>
            <w:r w:rsidR="006A109E">
              <w:rPr>
                <w:color w:val="000000" w:themeColor="text1"/>
              </w:rPr>
              <w:t xml:space="preserve"> </w:t>
            </w:r>
            <w:r w:rsidRPr="00AB0FA9">
              <w:rPr>
                <w:color w:val="000000" w:themeColor="text1"/>
              </w:rPr>
              <w:t>виділення приміщень для розміщення обладнання для створення Центру підтримки підприємництва та туризму;</w:t>
            </w:r>
          </w:p>
          <w:p w:rsidR="003C456E" w:rsidRPr="00AB0FA9" w:rsidRDefault="00E01438" w:rsidP="00A41F8D">
            <w:pPr>
              <w:spacing w:after="0" w:line="240" w:lineRule="auto"/>
              <w:jc w:val="both"/>
              <w:rPr>
                <w:color w:val="000000" w:themeColor="text1"/>
              </w:rPr>
            </w:pPr>
            <w:r w:rsidRPr="00AB0FA9">
              <w:rPr>
                <w:color w:val="000000" w:themeColor="text1"/>
              </w:rPr>
              <w:t>-</w:t>
            </w:r>
            <w:r w:rsidR="006A109E">
              <w:rPr>
                <w:color w:val="000000" w:themeColor="text1"/>
              </w:rPr>
              <w:t xml:space="preserve"> </w:t>
            </w:r>
            <w:r w:rsidRPr="00AB0FA9">
              <w:rPr>
                <w:color w:val="000000" w:themeColor="text1"/>
              </w:rPr>
              <w:t>затвердити порядок роботи ЦПП;</w:t>
            </w:r>
          </w:p>
          <w:p w:rsidR="003C456E" w:rsidRPr="00AB0FA9" w:rsidRDefault="00E01438" w:rsidP="00A41F8D">
            <w:pPr>
              <w:spacing w:after="0" w:line="240" w:lineRule="auto"/>
              <w:jc w:val="both"/>
              <w:rPr>
                <w:color w:val="000000" w:themeColor="text1"/>
              </w:rPr>
            </w:pPr>
            <w:r w:rsidRPr="00AB0FA9">
              <w:rPr>
                <w:color w:val="000000" w:themeColor="text1"/>
              </w:rPr>
              <w:t>-</w:t>
            </w:r>
            <w:r w:rsidR="006A109E">
              <w:rPr>
                <w:color w:val="000000" w:themeColor="text1"/>
              </w:rPr>
              <w:t xml:space="preserve"> </w:t>
            </w:r>
            <w:r w:rsidRPr="00AB0FA9">
              <w:rPr>
                <w:color w:val="000000" w:themeColor="text1"/>
              </w:rPr>
              <w:t>заключити договори з Агенцією регіонального розвитку Чернігівської області щодо організації інформаційно-консультативної діяльності, менторської та експертної підтримки на умовах аутсорсингу;</w:t>
            </w:r>
          </w:p>
          <w:p w:rsidR="003C456E" w:rsidRPr="00AB0FA9" w:rsidRDefault="00E01438" w:rsidP="00A41F8D">
            <w:pPr>
              <w:spacing w:after="0" w:line="240" w:lineRule="auto"/>
              <w:jc w:val="both"/>
              <w:rPr>
                <w:color w:val="000000" w:themeColor="text1"/>
              </w:rPr>
            </w:pPr>
            <w:r w:rsidRPr="00AB0FA9">
              <w:rPr>
                <w:color w:val="000000" w:themeColor="text1"/>
              </w:rPr>
              <w:t>- скласти план та забезпечити проведення заходів інформаційної та консультативної підтримки підприємництва (зустрічей, «круглих столів» тощо у форматах В2В, В2G, В2Science для представників бізнесу, влади та громадськості)</w:t>
            </w:r>
          </w:p>
        </w:tc>
      </w:tr>
      <w:tr w:rsidR="003C456E" w:rsidRPr="00AB0FA9">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AB0FA9" w:rsidRDefault="00E01438" w:rsidP="00A41F8D">
            <w:pPr>
              <w:spacing w:after="0" w:line="240" w:lineRule="auto"/>
              <w:rPr>
                <w:color w:val="000000" w:themeColor="text1"/>
              </w:rPr>
            </w:pPr>
            <w:r w:rsidRPr="00AB0FA9">
              <w:rPr>
                <w:b/>
                <w:color w:val="000000" w:themeColor="text1"/>
              </w:rPr>
              <w:t>16. Виконавці проекту(Основні, підтримка, імена осіб)</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AB0FA9" w:rsidRDefault="00E01438" w:rsidP="00A41F8D">
            <w:pPr>
              <w:spacing w:after="0" w:line="240" w:lineRule="auto"/>
              <w:jc w:val="both"/>
              <w:rPr>
                <w:color w:val="000000" w:themeColor="text1"/>
              </w:rPr>
            </w:pPr>
            <w:r w:rsidRPr="00AB0FA9">
              <w:rPr>
                <w:color w:val="000000" w:themeColor="text1"/>
              </w:rPr>
              <w:t>- Віта Салун – ініціатор створення Центру підтримки підприємництва та туризму;</w:t>
            </w:r>
          </w:p>
          <w:p w:rsidR="003C456E" w:rsidRPr="00AB0FA9" w:rsidRDefault="00E01438" w:rsidP="00A41F8D">
            <w:pPr>
              <w:spacing w:after="0" w:line="240" w:lineRule="auto"/>
              <w:jc w:val="both"/>
              <w:rPr>
                <w:color w:val="000000" w:themeColor="text1"/>
              </w:rPr>
            </w:pPr>
            <w:r w:rsidRPr="00AB0FA9">
              <w:rPr>
                <w:color w:val="000000" w:themeColor="text1"/>
              </w:rPr>
              <w:t>- Євгеній Бурико -Фізична особа підприємець.</w:t>
            </w:r>
          </w:p>
        </w:tc>
      </w:tr>
      <w:tr w:rsidR="003C456E" w:rsidRPr="00AB0FA9">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AB0FA9" w:rsidRDefault="00E01438" w:rsidP="00A41F8D">
            <w:pPr>
              <w:spacing w:after="0" w:line="240" w:lineRule="auto"/>
              <w:rPr>
                <w:color w:val="000000" w:themeColor="text1"/>
              </w:rPr>
            </w:pPr>
            <w:r w:rsidRPr="00AB0FA9">
              <w:rPr>
                <w:b/>
                <w:color w:val="000000" w:themeColor="text1"/>
              </w:rPr>
              <w:t>17. Заінтересовані сторони в реалізації проекту</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AB0FA9" w:rsidRDefault="00E01438" w:rsidP="00A41F8D">
            <w:pPr>
              <w:spacing w:after="0" w:line="240" w:lineRule="auto"/>
              <w:jc w:val="both"/>
              <w:rPr>
                <w:color w:val="000000" w:themeColor="text1"/>
              </w:rPr>
            </w:pPr>
            <w:r w:rsidRPr="00AB0FA9">
              <w:rPr>
                <w:color w:val="000000" w:themeColor="text1"/>
              </w:rPr>
              <w:t>- Агенція регіонального розвитку Чернігівської області;</w:t>
            </w:r>
          </w:p>
          <w:p w:rsidR="003C456E" w:rsidRPr="00AB0FA9" w:rsidRDefault="00E01438" w:rsidP="00A41F8D">
            <w:pPr>
              <w:spacing w:after="0" w:line="240" w:lineRule="auto"/>
              <w:jc w:val="both"/>
              <w:rPr>
                <w:color w:val="000000" w:themeColor="text1"/>
              </w:rPr>
            </w:pPr>
            <w:r w:rsidRPr="00AB0FA9">
              <w:rPr>
                <w:color w:val="000000" w:themeColor="text1"/>
              </w:rPr>
              <w:t>- Місцева влада Новгород-Сіверської МТГ;</w:t>
            </w:r>
          </w:p>
          <w:p w:rsidR="003C456E" w:rsidRPr="00AB0FA9" w:rsidRDefault="00E01438" w:rsidP="00A41F8D">
            <w:pPr>
              <w:spacing w:after="0" w:line="240" w:lineRule="auto"/>
              <w:jc w:val="both"/>
              <w:rPr>
                <w:color w:val="000000" w:themeColor="text1"/>
              </w:rPr>
            </w:pPr>
            <w:r w:rsidRPr="00AB0FA9">
              <w:rPr>
                <w:color w:val="000000" w:themeColor="text1"/>
              </w:rPr>
              <w:t>- Місцеві підприємці;</w:t>
            </w:r>
          </w:p>
          <w:p w:rsidR="003C456E" w:rsidRPr="00AB0FA9" w:rsidRDefault="00E01438" w:rsidP="00A41F8D">
            <w:pPr>
              <w:spacing w:after="0" w:line="240" w:lineRule="auto"/>
              <w:jc w:val="both"/>
              <w:rPr>
                <w:color w:val="000000" w:themeColor="text1"/>
              </w:rPr>
            </w:pPr>
            <w:r w:rsidRPr="00AB0FA9">
              <w:rPr>
                <w:color w:val="000000" w:themeColor="text1"/>
              </w:rPr>
              <w:t>- Туристичні оператори Чернігівщини.</w:t>
            </w:r>
          </w:p>
        </w:tc>
      </w:tr>
      <w:tr w:rsidR="003C456E" w:rsidRPr="00AB0FA9">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AB0FA9" w:rsidRDefault="00E01438" w:rsidP="00A41F8D">
            <w:pPr>
              <w:spacing w:after="0" w:line="240" w:lineRule="auto"/>
              <w:rPr>
                <w:color w:val="000000" w:themeColor="text1"/>
              </w:rPr>
            </w:pPr>
            <w:r w:rsidRPr="00AB0FA9">
              <w:rPr>
                <w:b/>
                <w:color w:val="000000" w:themeColor="text1"/>
              </w:rPr>
              <w:t>18. Джерела додаткової інформації</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AB0FA9" w:rsidRDefault="008B2EBA" w:rsidP="00A41F8D">
            <w:pPr>
              <w:shd w:val="clear" w:color="auto" w:fill="FFFFFF"/>
              <w:spacing w:after="0" w:line="240" w:lineRule="auto"/>
              <w:rPr>
                <w:color w:val="000000" w:themeColor="text1"/>
              </w:rPr>
            </w:pPr>
            <w:hyperlink r:id="rId14">
              <w:r w:rsidR="00E01438" w:rsidRPr="00AB0FA9">
                <w:rPr>
                  <w:b/>
                  <w:color w:val="000000" w:themeColor="text1"/>
                </w:rPr>
                <w:t>BusinessHubChernihivRegion</w:t>
              </w:r>
            </w:hyperlink>
          </w:p>
          <w:p w:rsidR="003C456E" w:rsidRPr="00AB0FA9" w:rsidRDefault="008B2EBA" w:rsidP="00A41F8D">
            <w:pPr>
              <w:spacing w:after="0" w:line="240" w:lineRule="auto"/>
              <w:jc w:val="both"/>
              <w:rPr>
                <w:color w:val="000000" w:themeColor="text1"/>
              </w:rPr>
            </w:pPr>
            <w:hyperlink r:id="rId15">
              <w:r w:rsidR="00E01438" w:rsidRPr="00AB0FA9">
                <w:rPr>
                  <w:color w:val="000000" w:themeColor="text1"/>
                  <w:u w:val="single"/>
                </w:rPr>
                <w:t>https://www.facebook.com/BH.Chernihiv/</w:t>
              </w:r>
            </w:hyperlink>
          </w:p>
          <w:p w:rsidR="003C456E" w:rsidRPr="00AB0FA9" w:rsidRDefault="00E01438" w:rsidP="00A41F8D">
            <w:pPr>
              <w:spacing w:after="0" w:line="240" w:lineRule="auto"/>
              <w:jc w:val="both"/>
              <w:rPr>
                <w:color w:val="000000" w:themeColor="text1"/>
              </w:rPr>
            </w:pPr>
            <w:r w:rsidRPr="00AB0FA9">
              <w:rPr>
                <w:color w:val="000000" w:themeColor="text1"/>
              </w:rPr>
              <w:t>Українсько-канадський бізнес-центр м.Івано-Франківськ (</w:t>
            </w:r>
            <w:hyperlink r:id="rId16">
              <w:r w:rsidRPr="00AB0FA9">
                <w:rPr>
                  <w:color w:val="000000" w:themeColor="text1"/>
                  <w:u w:val="single"/>
                </w:rPr>
                <w:t>http://www2.ucci.org.ua/synopsis/members/synopscm.cgi?CGIQUERY=13&amp;lng=1&amp;selc=7596</w:t>
              </w:r>
            </w:hyperlink>
            <w:r w:rsidRPr="00AB0FA9">
              <w:rPr>
                <w:color w:val="000000" w:themeColor="text1"/>
              </w:rPr>
              <w:t xml:space="preserve"> )</w:t>
            </w:r>
          </w:p>
          <w:p w:rsidR="003C456E" w:rsidRPr="00AB0FA9" w:rsidRDefault="00E01438" w:rsidP="00A41F8D">
            <w:pPr>
              <w:spacing w:after="0" w:line="240" w:lineRule="auto"/>
              <w:jc w:val="both"/>
              <w:rPr>
                <w:color w:val="000000" w:themeColor="text1"/>
              </w:rPr>
            </w:pPr>
            <w:r w:rsidRPr="00AB0FA9">
              <w:rPr>
                <w:color w:val="000000" w:themeColor="text1"/>
              </w:rPr>
              <w:t>Туристично-інформаційний центр у с. Підлужжя (</w:t>
            </w:r>
            <w:hyperlink r:id="rId17">
              <w:r w:rsidRPr="00AB0FA9">
                <w:rPr>
                  <w:color w:val="000000" w:themeColor="text1"/>
                  <w:u w:val="single"/>
                </w:rPr>
                <w:t>https://rivne.travel/ua/tour-object/86-turistichniy-informatsiyniy-ofis-u-s-pidlujjya--dubenskiy-rayon-</w:t>
              </w:r>
            </w:hyperlink>
          </w:p>
        </w:tc>
      </w:tr>
      <w:tr w:rsidR="003C456E" w:rsidRPr="00AB0FA9">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AB0FA9" w:rsidRDefault="00E01438" w:rsidP="00A41F8D">
            <w:pPr>
              <w:spacing w:after="0" w:line="240" w:lineRule="auto"/>
              <w:rPr>
                <w:color w:val="000000" w:themeColor="text1"/>
              </w:rPr>
            </w:pPr>
            <w:r w:rsidRPr="00AB0FA9">
              <w:rPr>
                <w:b/>
                <w:color w:val="000000" w:themeColor="text1"/>
              </w:rPr>
              <w:t>19. Інше</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AB0FA9" w:rsidRDefault="003C456E" w:rsidP="00A41F8D">
            <w:pPr>
              <w:spacing w:after="0" w:line="240" w:lineRule="auto"/>
              <w:rPr>
                <w:color w:val="000000" w:themeColor="text1"/>
              </w:rPr>
            </w:pPr>
          </w:p>
        </w:tc>
      </w:tr>
    </w:tbl>
    <w:p w:rsidR="003C456E" w:rsidRPr="00AB0FA9" w:rsidRDefault="00E01438" w:rsidP="00A41F8D">
      <w:pPr>
        <w:spacing w:after="0" w:line="240" w:lineRule="auto"/>
        <w:rPr>
          <w:color w:val="000000" w:themeColor="text1"/>
        </w:rPr>
      </w:pPr>
      <w:r w:rsidRPr="00AB0FA9">
        <w:rPr>
          <w:color w:val="000000" w:themeColor="text1"/>
        </w:rPr>
        <w:br w:type="page"/>
      </w:r>
    </w:p>
    <w:p w:rsidR="003C456E" w:rsidRPr="00AB0FA9" w:rsidRDefault="00E01438" w:rsidP="00A41F8D">
      <w:pPr>
        <w:spacing w:after="0" w:line="240" w:lineRule="auto"/>
        <w:jc w:val="center"/>
        <w:rPr>
          <w:b/>
          <w:color w:val="000000" w:themeColor="text1"/>
          <w:sz w:val="24"/>
          <w:szCs w:val="24"/>
        </w:rPr>
      </w:pPr>
      <w:r w:rsidRPr="00AB0FA9">
        <w:rPr>
          <w:b/>
          <w:color w:val="000000" w:themeColor="text1"/>
          <w:sz w:val="24"/>
          <w:szCs w:val="24"/>
        </w:rPr>
        <w:lastRenderedPageBreak/>
        <w:t>ПРОЕКТ МІСЦЕВОГО ЕКОНОМІЧНОГО РОЗВИТКУ №2</w:t>
      </w:r>
    </w:p>
    <w:p w:rsidR="00EA4AB6" w:rsidRPr="00AB0FA9" w:rsidRDefault="00EA4AB6" w:rsidP="00A41F8D">
      <w:pPr>
        <w:spacing w:after="0" w:line="240" w:lineRule="auto"/>
        <w:jc w:val="center"/>
        <w:rPr>
          <w:b/>
          <w:color w:val="000000" w:themeColor="text1"/>
          <w:sz w:val="24"/>
          <w:szCs w:val="24"/>
        </w:rPr>
      </w:pPr>
    </w:p>
    <w:tbl>
      <w:tblPr>
        <w:tblStyle w:val="a6"/>
        <w:tblW w:w="10560" w:type="dxa"/>
        <w:tblInd w:w="0" w:type="dxa"/>
        <w:tblLayout w:type="fixed"/>
        <w:tblLook w:val="0400"/>
      </w:tblPr>
      <w:tblGrid>
        <w:gridCol w:w="2905"/>
        <w:gridCol w:w="7655"/>
      </w:tblGrid>
      <w:tr w:rsidR="003C456E" w:rsidRPr="00AB0FA9">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AB0FA9" w:rsidRDefault="00E01438" w:rsidP="00A41F8D">
            <w:pPr>
              <w:spacing w:after="0" w:line="240" w:lineRule="auto"/>
              <w:rPr>
                <w:color w:val="000000" w:themeColor="text1"/>
              </w:rPr>
            </w:pPr>
            <w:r w:rsidRPr="00AB0FA9">
              <w:rPr>
                <w:b/>
                <w:color w:val="000000" w:themeColor="text1"/>
              </w:rPr>
              <w:t>1.Назва проекту </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AB0FA9" w:rsidRDefault="00E01438" w:rsidP="009E7656">
            <w:pPr>
              <w:spacing w:after="0" w:line="240" w:lineRule="auto"/>
              <w:ind w:left="21"/>
              <w:jc w:val="both"/>
              <w:rPr>
                <w:b/>
                <w:color w:val="000000" w:themeColor="text1"/>
              </w:rPr>
            </w:pPr>
            <w:r w:rsidRPr="00AB0FA9">
              <w:rPr>
                <w:b/>
                <w:color w:val="000000" w:themeColor="text1"/>
              </w:rPr>
              <w:t>Облаштування зони для проведення туристичних активностей на території городища „Замок” (літописного міста Новгорода-Сіверського, 1078-1079р.)</w:t>
            </w:r>
          </w:p>
        </w:tc>
      </w:tr>
      <w:tr w:rsidR="003C456E" w:rsidRPr="00AB0FA9">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AB0FA9" w:rsidRDefault="00E01438" w:rsidP="00A41F8D">
            <w:pPr>
              <w:spacing w:after="0" w:line="240" w:lineRule="auto"/>
              <w:rPr>
                <w:color w:val="000000" w:themeColor="text1"/>
              </w:rPr>
            </w:pPr>
            <w:r w:rsidRPr="00AB0FA9">
              <w:rPr>
                <w:b/>
                <w:color w:val="000000" w:themeColor="text1"/>
              </w:rPr>
              <w:t>2. Стратегічна і операційна цілі громади, до яких має відношення даний проект </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AB0FA9" w:rsidRDefault="00E01438" w:rsidP="00A41F8D">
            <w:pPr>
              <w:spacing w:after="0" w:line="240" w:lineRule="auto"/>
              <w:ind w:left="21"/>
              <w:jc w:val="both"/>
              <w:rPr>
                <w:color w:val="000000" w:themeColor="text1"/>
              </w:rPr>
            </w:pPr>
            <w:r w:rsidRPr="00AB0FA9">
              <w:rPr>
                <w:color w:val="000000" w:themeColor="text1"/>
              </w:rPr>
              <w:t>Стратегія розвитку громади перебуває на етапі розробки (робота розпочата навесні 2021 року у рамках програми DOBRE)</w:t>
            </w:r>
          </w:p>
        </w:tc>
      </w:tr>
      <w:tr w:rsidR="003C456E" w:rsidRPr="00AB0FA9">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AB0FA9" w:rsidRDefault="00E01438" w:rsidP="00A41F8D">
            <w:pPr>
              <w:spacing w:after="0" w:line="240" w:lineRule="auto"/>
              <w:rPr>
                <w:color w:val="000000" w:themeColor="text1"/>
              </w:rPr>
            </w:pPr>
            <w:r w:rsidRPr="00AB0FA9">
              <w:rPr>
                <w:b/>
                <w:color w:val="000000" w:themeColor="text1"/>
              </w:rPr>
              <w:t>3. Мета та завдання/цілі проекту</w:t>
            </w:r>
          </w:p>
          <w:p w:rsidR="003C456E" w:rsidRPr="00AB0FA9" w:rsidRDefault="00E01438" w:rsidP="00A41F8D">
            <w:pPr>
              <w:spacing w:after="0" w:line="240" w:lineRule="auto"/>
              <w:rPr>
                <w:color w:val="000000" w:themeColor="text1"/>
              </w:rPr>
            </w:pPr>
            <w:r w:rsidRPr="00AB0FA9">
              <w:rPr>
                <w:color w:val="000000" w:themeColor="text1"/>
              </w:rPr>
              <w:t>(підтримка існуючого бізнесу, заохочення до підприємництва, залучення та робота з інвесторами, розвиток робочої сили)  </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AB0FA9" w:rsidRDefault="00E01438" w:rsidP="009E7656">
            <w:pPr>
              <w:spacing w:after="0" w:line="240" w:lineRule="auto"/>
              <w:ind w:left="21"/>
              <w:jc w:val="both"/>
              <w:rPr>
                <w:color w:val="000000" w:themeColor="text1"/>
              </w:rPr>
            </w:pPr>
            <w:r w:rsidRPr="00AB0FA9">
              <w:rPr>
                <w:color w:val="000000" w:themeColor="text1"/>
              </w:rPr>
              <w:t>Підтримка існуючого бізнесу та стимулювання появи у громаді нових надавачів послуг для туристів через підвищення туристичної привабливості міста - облаштування території городища „Замок” для проведення фестивалів (літописного м.Новгорода-Сіверського, 1078-1079р.)  </w:t>
            </w:r>
          </w:p>
        </w:tc>
      </w:tr>
      <w:tr w:rsidR="003C456E" w:rsidRPr="00AB0FA9">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AB0FA9" w:rsidRDefault="00E01438" w:rsidP="00A41F8D">
            <w:pPr>
              <w:spacing w:after="0" w:line="240" w:lineRule="auto"/>
              <w:rPr>
                <w:color w:val="000000" w:themeColor="text1"/>
              </w:rPr>
            </w:pPr>
            <w:r w:rsidRPr="00AB0FA9">
              <w:rPr>
                <w:b/>
                <w:color w:val="000000" w:themeColor="text1"/>
              </w:rPr>
              <w:t>4. Територія, на яку проект матиме вплив</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AB0FA9" w:rsidRDefault="00E01438" w:rsidP="00A41F8D">
            <w:pPr>
              <w:spacing w:after="0" w:line="240" w:lineRule="auto"/>
              <w:jc w:val="both"/>
              <w:rPr>
                <w:color w:val="000000" w:themeColor="text1"/>
              </w:rPr>
            </w:pPr>
            <w:r w:rsidRPr="00AB0FA9">
              <w:rPr>
                <w:color w:val="000000" w:themeColor="text1"/>
              </w:rPr>
              <w:t>Територія Новгород-Сіверської ОТГ</w:t>
            </w:r>
          </w:p>
        </w:tc>
      </w:tr>
      <w:tr w:rsidR="003C456E" w:rsidRPr="00AB0FA9">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AB0FA9" w:rsidRDefault="00E01438" w:rsidP="00A41F8D">
            <w:pPr>
              <w:spacing w:after="0" w:line="240" w:lineRule="auto"/>
              <w:rPr>
                <w:color w:val="000000" w:themeColor="text1"/>
              </w:rPr>
            </w:pPr>
            <w:r w:rsidRPr="00AB0FA9">
              <w:rPr>
                <w:b/>
                <w:color w:val="000000" w:themeColor="text1"/>
              </w:rPr>
              <w:t>5. Кількість мешканців, які використовуватимуть результати проекту </w:t>
            </w:r>
          </w:p>
          <w:p w:rsidR="003C456E" w:rsidRPr="00AB0FA9" w:rsidRDefault="003C456E" w:rsidP="00A41F8D">
            <w:pPr>
              <w:spacing w:after="0" w:line="240" w:lineRule="auto"/>
              <w:rPr>
                <w:color w:val="000000" w:themeColor="text1"/>
              </w:rPr>
            </w:pP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AB0FA9" w:rsidRDefault="00E01438" w:rsidP="00A41F8D">
            <w:pPr>
              <w:spacing w:after="0" w:line="240" w:lineRule="auto"/>
              <w:ind w:left="21"/>
              <w:jc w:val="both"/>
              <w:rPr>
                <w:color w:val="000000" w:themeColor="text1"/>
              </w:rPr>
            </w:pPr>
            <w:r w:rsidRPr="00AB0FA9">
              <w:rPr>
                <w:color w:val="000000" w:themeColor="text1"/>
              </w:rPr>
              <w:t>Всього:60400 чол. </w:t>
            </w:r>
          </w:p>
          <w:p w:rsidR="003C456E" w:rsidRPr="00AB0FA9" w:rsidRDefault="00E01438" w:rsidP="00A41F8D">
            <w:pPr>
              <w:spacing w:after="0" w:line="240" w:lineRule="auto"/>
              <w:ind w:left="21"/>
              <w:jc w:val="both"/>
              <w:rPr>
                <w:color w:val="000000" w:themeColor="text1"/>
              </w:rPr>
            </w:pPr>
            <w:r w:rsidRPr="00AB0FA9">
              <w:rPr>
                <w:color w:val="000000" w:themeColor="text1"/>
              </w:rPr>
              <w:t>У тому числі:</w:t>
            </w:r>
          </w:p>
          <w:p w:rsidR="003C456E" w:rsidRPr="00AB0FA9" w:rsidRDefault="00E01438" w:rsidP="00A41F8D">
            <w:pPr>
              <w:spacing w:after="0" w:line="240" w:lineRule="auto"/>
              <w:ind w:left="21"/>
              <w:jc w:val="both"/>
              <w:rPr>
                <w:color w:val="000000" w:themeColor="text1"/>
              </w:rPr>
            </w:pPr>
            <w:r w:rsidRPr="00AB0FA9">
              <w:rPr>
                <w:color w:val="000000" w:themeColor="text1"/>
              </w:rPr>
              <w:t>Мешканці Новгород-Сіверської ОТГ-19300</w:t>
            </w:r>
          </w:p>
          <w:p w:rsidR="003C456E" w:rsidRPr="00AB0FA9" w:rsidRDefault="00E01438" w:rsidP="00A41F8D">
            <w:pPr>
              <w:spacing w:after="0" w:line="240" w:lineRule="auto"/>
              <w:ind w:left="21"/>
              <w:jc w:val="both"/>
              <w:rPr>
                <w:color w:val="000000" w:themeColor="text1"/>
              </w:rPr>
            </w:pPr>
            <w:r w:rsidRPr="00AB0FA9">
              <w:rPr>
                <w:color w:val="000000" w:themeColor="text1"/>
              </w:rPr>
              <w:t>Туристи, які відвідають місто-41100 (за статистичними даними Новгород-Сіверського історико-культурного музею-заповідника ˮСлово о полку Ігоревімˮ у 2019 році Новгород-Сіверський відвідало 41100 чол. туристів)</w:t>
            </w:r>
          </w:p>
        </w:tc>
      </w:tr>
      <w:tr w:rsidR="003C456E" w:rsidRPr="00AB0FA9">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AB0FA9" w:rsidRDefault="00E01438" w:rsidP="00A41F8D">
            <w:pPr>
              <w:spacing w:after="0" w:line="240" w:lineRule="auto"/>
              <w:rPr>
                <w:color w:val="000000" w:themeColor="text1"/>
              </w:rPr>
            </w:pPr>
            <w:r w:rsidRPr="00AB0FA9">
              <w:rPr>
                <w:b/>
                <w:color w:val="000000" w:themeColor="text1"/>
              </w:rPr>
              <w:t>6. Опис проблеми або потреби, на вирішення якої спрямований проект</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AB0FA9" w:rsidRDefault="00E01438" w:rsidP="009E7656">
            <w:pPr>
              <w:spacing w:after="0" w:line="240" w:lineRule="auto"/>
              <w:ind w:left="21"/>
              <w:jc w:val="both"/>
              <w:rPr>
                <w:color w:val="000000" w:themeColor="text1"/>
              </w:rPr>
            </w:pPr>
            <w:r w:rsidRPr="00AB0FA9">
              <w:rPr>
                <w:color w:val="000000" w:themeColor="text1"/>
              </w:rPr>
              <w:t>Городище „Замок” (літописного м. Новгорода-Сіверського) є одним з ˮТуристичних магнітівˮ міста. Як стверджують археологічні та писемні джерела, саме на цій території містилась резиденція Новгород-Сіверських князів. До відзначення тисячоліття Новгорода-Сіверського в 1989 році територія городища ˮЗамокˮ була впорядкована та стала однією з популярних локацій: місцем відвідування туристів та відпочинку новгород-сіверців. З часом об’єкт втратив свою туристичну привабливість і на сьогодні перебуває у непрезентабельному стані (пошкоджений пам’ятник Бояну, відсутнє освітлення та елементи благоустрою (доріжки, лавки, смітники). Проект спрямований на відновлення туристичної локації та покликаний привернути увагу до туристичної привабливості міста,  стати місцем проведення туристичних атракцій та туристичних активностей: фестивалів, ярмарок, літературних читань, пленерів, історичних реконструкцій, виставок майстрів декоративно-ужиткового мистецтва, тощо.</w:t>
            </w:r>
          </w:p>
        </w:tc>
      </w:tr>
      <w:tr w:rsidR="003C456E" w:rsidRPr="00AB0FA9">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AB0FA9" w:rsidRDefault="00E01438" w:rsidP="00A41F8D">
            <w:pPr>
              <w:spacing w:after="0" w:line="240" w:lineRule="auto"/>
              <w:rPr>
                <w:color w:val="000000" w:themeColor="text1"/>
              </w:rPr>
            </w:pPr>
            <w:r w:rsidRPr="00AB0FA9">
              <w:rPr>
                <w:b/>
                <w:color w:val="000000" w:themeColor="text1"/>
              </w:rPr>
              <w:t>7. Доцільність проекту</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AB0FA9" w:rsidRDefault="00E01438" w:rsidP="00A41F8D">
            <w:pPr>
              <w:spacing w:after="0" w:line="240" w:lineRule="auto"/>
              <w:ind w:left="21"/>
              <w:jc w:val="both"/>
              <w:rPr>
                <w:color w:val="000000" w:themeColor="text1"/>
              </w:rPr>
            </w:pPr>
            <w:r w:rsidRPr="00AB0FA9">
              <w:rPr>
                <w:color w:val="000000" w:themeColor="text1"/>
              </w:rPr>
              <w:t>Новгород-Сіверський має тисячолітню історію, посідає чільне місце серед історичних міст Півночі України. Городище „Замок” (літописного м. Новгорода-Сіверського) є одним з ˮТуристичних магнітівˮ міста.   </w:t>
            </w:r>
          </w:p>
          <w:p w:rsidR="003C456E" w:rsidRPr="00AB0FA9" w:rsidRDefault="00E01438" w:rsidP="00A41F8D">
            <w:pPr>
              <w:spacing w:after="0" w:line="240" w:lineRule="auto"/>
              <w:ind w:left="21"/>
              <w:jc w:val="both"/>
              <w:rPr>
                <w:color w:val="000000" w:themeColor="text1"/>
              </w:rPr>
            </w:pPr>
            <w:r w:rsidRPr="00AB0FA9">
              <w:rPr>
                <w:color w:val="000000" w:themeColor="text1"/>
              </w:rPr>
              <w:t>Як стверджують археологічні та писемні джерела, саме тут містилась резиденція Новгород-Сіверських князів. До відзначення тисячоліття Новгорода-Сіверського в 1989 році територія городища ˮЗамокˮ була впорядкована та стала однією з популярних локацій: місцем відвідування туристів та відпочинку новгород-сіверців. Це місце, є однією зі значимих туристичних атракцій  найпопулярніших екскурсійно-туристичних маршрутів. З часом об’єкт втратив свою туристичну привабливість і на сьогодні перебуває у непрезентабельному стані,  територія втратила ознаки ландшафтного планування; під впливом атмосферних явищ та часу дерев’яні лавочки прийшли до непридатного стану; освітлювальні прилади були демонтовані у зв’язку з припиненням електропостачання.</w:t>
            </w:r>
          </w:p>
          <w:p w:rsidR="003C456E" w:rsidRPr="00AB0FA9" w:rsidRDefault="00E01438" w:rsidP="00A41F8D">
            <w:pPr>
              <w:spacing w:after="0" w:line="240" w:lineRule="auto"/>
              <w:ind w:left="21"/>
              <w:jc w:val="both"/>
              <w:rPr>
                <w:color w:val="000000" w:themeColor="text1"/>
              </w:rPr>
            </w:pPr>
            <w:r w:rsidRPr="00AB0FA9">
              <w:rPr>
                <w:color w:val="000000" w:themeColor="text1"/>
              </w:rPr>
              <w:t xml:space="preserve">Проект відкриває широкому колу історико-культурну спадщину Новгород-Сіверщини. Привертає увагу широкого кола українських туристів та місцевих мешканців до бажання проводити змістовно своє дозвілля, шляхом участі у </w:t>
            </w:r>
            <w:r w:rsidRPr="00AB0FA9">
              <w:rPr>
                <w:color w:val="000000" w:themeColor="text1"/>
              </w:rPr>
              <w:lastRenderedPageBreak/>
              <w:t>фестивалях, ярмарках, тощо, які планується проводити саме на цій локації. Спонукатиме туристів до перебування  на території міста, а відтак придбання ними додаткових послуг в свою чергу сприятиме створенню нових робочих місць та додатковій зайнятості населення, що відповідно збільшить відрахування до місцевого бюджету та розвитку територій.</w:t>
            </w:r>
          </w:p>
        </w:tc>
      </w:tr>
      <w:tr w:rsidR="003C456E" w:rsidRPr="00AB0FA9">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AB0FA9" w:rsidRDefault="00E01438" w:rsidP="00A41F8D">
            <w:pPr>
              <w:spacing w:after="0" w:line="240" w:lineRule="auto"/>
              <w:rPr>
                <w:color w:val="000000" w:themeColor="text1"/>
              </w:rPr>
            </w:pPr>
            <w:r w:rsidRPr="00AB0FA9">
              <w:rPr>
                <w:b/>
                <w:color w:val="000000" w:themeColor="text1"/>
              </w:rPr>
              <w:lastRenderedPageBreak/>
              <w:t>8. Опис проекту</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AB0FA9" w:rsidRDefault="00E01438" w:rsidP="00A41F8D">
            <w:pPr>
              <w:spacing w:after="0" w:line="240" w:lineRule="auto"/>
              <w:ind w:left="21"/>
              <w:jc w:val="both"/>
              <w:rPr>
                <w:color w:val="000000" w:themeColor="text1"/>
              </w:rPr>
            </w:pPr>
            <w:r w:rsidRPr="00AB0FA9">
              <w:rPr>
                <w:color w:val="000000" w:themeColor="text1"/>
              </w:rPr>
              <w:t xml:space="preserve">Реалізація проекту передбачає облаштування зони для проведення туристичних активностей на території городища „Замок” (літописного міста Новгорода-Сіверського, 1078-1079р.).: </w:t>
            </w:r>
            <w:r w:rsidRPr="00AB0FA9">
              <w:rPr>
                <w:i/>
                <w:color w:val="000000" w:themeColor="text1"/>
              </w:rPr>
              <w:t>встановлення інформаційно-туристичного стенду</w:t>
            </w:r>
            <w:r w:rsidRPr="00AB0FA9">
              <w:rPr>
                <w:color w:val="000000" w:themeColor="text1"/>
              </w:rPr>
              <w:t xml:space="preserve">, на якому буде розміщено реконструкція та макетування городища „Замок”  літописного м. Новгорода-Сіверського, 1078-1079 років, з позначенням назви та призначення будівель і споруд, а також основних історичних дат; </w:t>
            </w:r>
            <w:r w:rsidRPr="00AB0FA9">
              <w:rPr>
                <w:i/>
                <w:color w:val="000000" w:themeColor="text1"/>
              </w:rPr>
              <w:t>ландшафтного планування території; висипка відсівом доріжок,  встановлення лавок та біотуалету, сцени.</w:t>
            </w:r>
          </w:p>
          <w:p w:rsidR="003C456E" w:rsidRPr="00AB0FA9" w:rsidRDefault="00E01438" w:rsidP="00A41F8D">
            <w:pPr>
              <w:spacing w:after="0" w:line="240" w:lineRule="auto"/>
              <w:ind w:left="21"/>
              <w:jc w:val="both"/>
              <w:rPr>
                <w:color w:val="000000" w:themeColor="text1"/>
              </w:rPr>
            </w:pPr>
            <w:r w:rsidRPr="00AB0FA9">
              <w:rPr>
                <w:color w:val="000000" w:themeColor="text1"/>
              </w:rPr>
              <w:t>Проект також передбачає промоцію туристичної локації, а саме: виготовлення промоційних  та рекламних роликів.</w:t>
            </w:r>
          </w:p>
          <w:p w:rsidR="003C456E" w:rsidRPr="00AB0FA9" w:rsidRDefault="00E01438" w:rsidP="00A41F8D">
            <w:pPr>
              <w:spacing w:after="0" w:line="240" w:lineRule="auto"/>
              <w:ind w:left="21"/>
              <w:jc w:val="both"/>
              <w:rPr>
                <w:color w:val="000000" w:themeColor="text1"/>
              </w:rPr>
            </w:pPr>
            <w:r w:rsidRPr="00AB0FA9">
              <w:rPr>
                <w:color w:val="000000" w:themeColor="text1"/>
              </w:rPr>
              <w:t>Проект передбачає співфінансування у формі власних нематеріальних внесків членів ініціативних груп та громадських організацій, фінансування у розмірі 30% від Новгород-Сіверської ОТГ. Загальна вартість проекту становить 472 000 грн. На всіх етапах реалізації проекту передбачається інформаційний супровід в регіональних засобах масової інформації та соціальних мережах, це дасть можливість розширити вплив проекту на інші громади.</w:t>
            </w:r>
          </w:p>
        </w:tc>
      </w:tr>
      <w:tr w:rsidR="003C456E" w:rsidRPr="00AB0FA9">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AB0FA9" w:rsidRDefault="00E01438" w:rsidP="00A41F8D">
            <w:pPr>
              <w:spacing w:after="0" w:line="240" w:lineRule="auto"/>
              <w:rPr>
                <w:color w:val="000000" w:themeColor="text1"/>
              </w:rPr>
            </w:pPr>
            <w:r w:rsidRPr="00AB0FA9">
              <w:rPr>
                <w:b/>
                <w:color w:val="000000" w:themeColor="text1"/>
              </w:rPr>
              <w:t>9. Ключові етапи реалізації проекту</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AB0FA9" w:rsidRDefault="00E01438" w:rsidP="00A41F8D">
            <w:pPr>
              <w:spacing w:after="0" w:line="240" w:lineRule="auto"/>
              <w:ind w:left="21"/>
              <w:jc w:val="both"/>
              <w:rPr>
                <w:color w:val="000000" w:themeColor="text1"/>
              </w:rPr>
            </w:pPr>
            <w:r w:rsidRPr="00AB0FA9">
              <w:rPr>
                <w:b/>
                <w:color w:val="000000" w:themeColor="text1"/>
              </w:rPr>
              <w:t>І етап: Підготовчий</w:t>
            </w:r>
            <w:r w:rsidRPr="00AB0FA9">
              <w:rPr>
                <w:color w:val="000000" w:themeColor="text1"/>
              </w:rPr>
              <w:t>. Створення ініціативної групи. Пошук партнерів та активних мешканців громади  для реалізації проекту.</w:t>
            </w:r>
          </w:p>
          <w:p w:rsidR="003C456E" w:rsidRPr="00AB0FA9" w:rsidRDefault="00E01438" w:rsidP="00A41F8D">
            <w:pPr>
              <w:spacing w:after="0" w:line="240" w:lineRule="auto"/>
              <w:ind w:left="21"/>
              <w:jc w:val="both"/>
              <w:rPr>
                <w:color w:val="000000" w:themeColor="text1"/>
              </w:rPr>
            </w:pPr>
            <w:r w:rsidRPr="00AB0FA9">
              <w:rPr>
                <w:color w:val="000000" w:themeColor="text1"/>
              </w:rPr>
              <w:t>Розробка схеми планування території історичної зони на території городища „Замок”. </w:t>
            </w:r>
          </w:p>
          <w:p w:rsidR="003C456E" w:rsidRPr="00AB0FA9" w:rsidRDefault="00E01438" w:rsidP="00A41F8D">
            <w:pPr>
              <w:spacing w:after="0" w:line="240" w:lineRule="auto"/>
              <w:ind w:left="21"/>
              <w:jc w:val="both"/>
              <w:rPr>
                <w:color w:val="000000" w:themeColor="text1"/>
              </w:rPr>
            </w:pPr>
            <w:r w:rsidRPr="00AB0FA9">
              <w:rPr>
                <w:color w:val="000000" w:themeColor="text1"/>
              </w:rPr>
              <w:t>Придбання матеріалів для виготовлення предметів та елементів для облаштування парково-історичної зони; комунікаційного та спеціалізованого обладнання для облаштування відеоспостереження; освітлювального обладнання; біотуалетів, сцени. </w:t>
            </w:r>
          </w:p>
          <w:p w:rsidR="003C456E" w:rsidRPr="00AB0FA9" w:rsidRDefault="00E01438" w:rsidP="00A41F8D">
            <w:pPr>
              <w:spacing w:after="0" w:line="240" w:lineRule="auto"/>
              <w:ind w:left="21"/>
              <w:jc w:val="both"/>
              <w:rPr>
                <w:color w:val="000000" w:themeColor="text1"/>
              </w:rPr>
            </w:pPr>
            <w:r w:rsidRPr="00AB0FA9">
              <w:rPr>
                <w:b/>
                <w:color w:val="000000" w:themeColor="text1"/>
              </w:rPr>
              <w:t>ІІ етап: Основний.</w:t>
            </w:r>
            <w:r w:rsidRPr="00AB0FA9">
              <w:rPr>
                <w:color w:val="000000" w:themeColor="text1"/>
              </w:rPr>
              <w:t xml:space="preserve"> Залучення громадськості до реалізації проекту. Облаштування парково-історичної зони: встановлення інформаційно-туристичного стенду, на якому буде розміщено макетування городища „Замок”  літописного м. Новгорода-Сіверського, 1078-1079 років, з позначенням назви та призначення будівель і споруд, а також основних історичних дат; ландшафтного планування території; встановлення освітлення на території туристичної локації; облаштування відеоспостереження; встановлення лавок та біотуалету, сцени. </w:t>
            </w:r>
          </w:p>
          <w:p w:rsidR="003C456E" w:rsidRPr="00AB0FA9" w:rsidRDefault="00E01438" w:rsidP="00A41F8D">
            <w:pPr>
              <w:spacing w:after="0" w:line="240" w:lineRule="auto"/>
              <w:ind w:left="21"/>
              <w:jc w:val="both"/>
              <w:rPr>
                <w:color w:val="000000" w:themeColor="text1"/>
              </w:rPr>
            </w:pPr>
            <w:r w:rsidRPr="00AB0FA9">
              <w:rPr>
                <w:color w:val="000000" w:themeColor="text1"/>
              </w:rPr>
              <w:t>Розробка макету та виготовлення туристично-інформаційного стенду.</w:t>
            </w:r>
          </w:p>
          <w:p w:rsidR="003C456E" w:rsidRPr="00AB0FA9" w:rsidRDefault="00E01438" w:rsidP="00A41F8D">
            <w:pPr>
              <w:spacing w:after="0" w:line="240" w:lineRule="auto"/>
              <w:ind w:left="21"/>
              <w:jc w:val="both"/>
              <w:rPr>
                <w:color w:val="000000" w:themeColor="text1"/>
              </w:rPr>
            </w:pPr>
            <w:r w:rsidRPr="00AB0FA9">
              <w:rPr>
                <w:b/>
                <w:color w:val="000000" w:themeColor="text1"/>
              </w:rPr>
              <w:t xml:space="preserve">ІІІ етап: </w:t>
            </w:r>
            <w:r w:rsidRPr="00AB0FA9">
              <w:rPr>
                <w:color w:val="000000" w:themeColor="text1"/>
              </w:rPr>
              <w:t>Промоція відновленої туристичної локації. </w:t>
            </w:r>
          </w:p>
          <w:p w:rsidR="003C456E" w:rsidRPr="00AB0FA9" w:rsidRDefault="00E01438" w:rsidP="00A41F8D">
            <w:pPr>
              <w:spacing w:after="0" w:line="240" w:lineRule="auto"/>
              <w:ind w:left="21"/>
              <w:jc w:val="both"/>
              <w:rPr>
                <w:color w:val="000000" w:themeColor="text1"/>
              </w:rPr>
            </w:pPr>
            <w:r w:rsidRPr="00AB0FA9">
              <w:rPr>
                <w:b/>
                <w:color w:val="000000" w:themeColor="text1"/>
              </w:rPr>
              <w:t xml:space="preserve">ІV етап:  </w:t>
            </w:r>
            <w:r w:rsidRPr="00AB0FA9">
              <w:rPr>
                <w:color w:val="000000" w:themeColor="text1"/>
              </w:rPr>
              <w:t>Проведення туристичних атракцій та культурно-масових заходів: фестивалів, ярмарок, літературних читань, пленерів, історичних реконструкцій, виставок майстрів декоративно-ужиткового мистецтва.</w:t>
            </w:r>
          </w:p>
          <w:p w:rsidR="003C456E" w:rsidRPr="00AB0FA9" w:rsidRDefault="00E01438" w:rsidP="00A41F8D">
            <w:pPr>
              <w:spacing w:after="0" w:line="240" w:lineRule="auto"/>
              <w:ind w:left="21"/>
              <w:jc w:val="both"/>
              <w:rPr>
                <w:color w:val="000000" w:themeColor="text1"/>
              </w:rPr>
            </w:pPr>
            <w:r w:rsidRPr="00AB0FA9">
              <w:rPr>
                <w:b/>
                <w:color w:val="000000" w:themeColor="text1"/>
              </w:rPr>
              <w:t xml:space="preserve">V етап: Заключний. </w:t>
            </w:r>
            <w:r w:rsidRPr="00AB0FA9">
              <w:rPr>
                <w:color w:val="000000" w:themeColor="text1"/>
              </w:rPr>
              <w:t>Звітування по проекту. Планування позапроектної діяльності.</w:t>
            </w:r>
          </w:p>
        </w:tc>
      </w:tr>
      <w:tr w:rsidR="003C456E" w:rsidRPr="00AB0FA9">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AB0FA9" w:rsidRDefault="00E01438" w:rsidP="00A41F8D">
            <w:pPr>
              <w:spacing w:after="0" w:line="240" w:lineRule="auto"/>
              <w:rPr>
                <w:color w:val="000000" w:themeColor="text1"/>
              </w:rPr>
            </w:pPr>
            <w:r w:rsidRPr="00AB0FA9">
              <w:rPr>
                <w:b/>
                <w:color w:val="000000" w:themeColor="text1"/>
              </w:rPr>
              <w:t>10. Заходи проекту</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AB0FA9" w:rsidRDefault="00E01438" w:rsidP="00A41F8D">
            <w:pPr>
              <w:spacing w:after="0" w:line="240" w:lineRule="auto"/>
              <w:ind w:left="21"/>
              <w:jc w:val="both"/>
              <w:rPr>
                <w:color w:val="000000" w:themeColor="text1"/>
              </w:rPr>
            </w:pPr>
            <w:r w:rsidRPr="00AB0FA9">
              <w:rPr>
                <w:color w:val="000000" w:themeColor="text1"/>
              </w:rPr>
              <w:t>1. Створення ініціативної групи</w:t>
            </w:r>
          </w:p>
          <w:p w:rsidR="003C456E" w:rsidRPr="00AB0FA9" w:rsidRDefault="00E01438" w:rsidP="00A41F8D">
            <w:pPr>
              <w:spacing w:after="0" w:line="240" w:lineRule="auto"/>
              <w:ind w:left="21"/>
              <w:jc w:val="both"/>
              <w:rPr>
                <w:color w:val="000000" w:themeColor="text1"/>
              </w:rPr>
            </w:pPr>
            <w:r w:rsidRPr="00AB0FA9">
              <w:rPr>
                <w:color w:val="000000" w:themeColor="text1"/>
              </w:rPr>
              <w:t xml:space="preserve">2. Пошук партнерів та активних мешканців громади  для реалізації проекту. </w:t>
            </w:r>
          </w:p>
          <w:p w:rsidR="003C456E" w:rsidRPr="00AB0FA9" w:rsidRDefault="00E01438" w:rsidP="00A41F8D">
            <w:pPr>
              <w:spacing w:after="0" w:line="240" w:lineRule="auto"/>
              <w:ind w:left="21"/>
              <w:jc w:val="both"/>
              <w:rPr>
                <w:color w:val="000000" w:themeColor="text1"/>
              </w:rPr>
            </w:pPr>
            <w:r w:rsidRPr="00AB0FA9">
              <w:rPr>
                <w:color w:val="000000" w:themeColor="text1"/>
              </w:rPr>
              <w:t>3. Створення промоційного ролика.</w:t>
            </w:r>
          </w:p>
          <w:p w:rsidR="003C456E" w:rsidRPr="00AB0FA9" w:rsidRDefault="00E01438" w:rsidP="00A41F8D">
            <w:pPr>
              <w:spacing w:after="0" w:line="240" w:lineRule="auto"/>
              <w:ind w:left="21"/>
              <w:jc w:val="both"/>
              <w:rPr>
                <w:color w:val="000000" w:themeColor="text1"/>
              </w:rPr>
            </w:pPr>
            <w:r w:rsidRPr="00AB0FA9">
              <w:rPr>
                <w:color w:val="000000" w:themeColor="text1"/>
              </w:rPr>
              <w:t>4.Розробка схеми планування території зони для проведення туристичних активностей на території городища „Замок”.</w:t>
            </w:r>
          </w:p>
          <w:p w:rsidR="003C456E" w:rsidRPr="00AB0FA9" w:rsidRDefault="00E01438" w:rsidP="00A41F8D">
            <w:pPr>
              <w:spacing w:after="0" w:line="240" w:lineRule="auto"/>
              <w:ind w:left="21"/>
              <w:jc w:val="both"/>
              <w:rPr>
                <w:color w:val="000000" w:themeColor="text1"/>
              </w:rPr>
            </w:pPr>
            <w:r w:rsidRPr="00AB0FA9">
              <w:rPr>
                <w:color w:val="000000" w:themeColor="text1"/>
              </w:rPr>
              <w:t>5.Розробка макету та виготовлення туристично-інформаційного стенду.</w:t>
            </w:r>
          </w:p>
          <w:p w:rsidR="003C456E" w:rsidRPr="00AB0FA9" w:rsidRDefault="00E01438" w:rsidP="00A41F8D">
            <w:pPr>
              <w:spacing w:after="0" w:line="240" w:lineRule="auto"/>
              <w:ind w:left="21"/>
              <w:jc w:val="both"/>
              <w:rPr>
                <w:color w:val="000000" w:themeColor="text1"/>
              </w:rPr>
            </w:pPr>
            <w:r w:rsidRPr="00AB0FA9">
              <w:rPr>
                <w:color w:val="000000" w:themeColor="text1"/>
              </w:rPr>
              <w:t xml:space="preserve">6. Придбання матеріалів  для виготовлення предметів та елементів для облаштування зони для проведення туристичних активностей; відсіву для позначення доріжок, лавочок, біотуалетів, сцени. </w:t>
            </w:r>
          </w:p>
          <w:p w:rsidR="003C456E" w:rsidRPr="00AB0FA9" w:rsidRDefault="00E01438" w:rsidP="00A41F8D">
            <w:pPr>
              <w:spacing w:after="0" w:line="240" w:lineRule="auto"/>
              <w:ind w:left="21"/>
              <w:jc w:val="both"/>
              <w:rPr>
                <w:color w:val="000000" w:themeColor="text1"/>
              </w:rPr>
            </w:pPr>
            <w:r w:rsidRPr="00AB0FA9">
              <w:rPr>
                <w:color w:val="000000" w:themeColor="text1"/>
              </w:rPr>
              <w:t xml:space="preserve">7. Облаштування зони для проведення туристичних активностей на території </w:t>
            </w:r>
            <w:r w:rsidRPr="00AB0FA9">
              <w:rPr>
                <w:color w:val="000000" w:themeColor="text1"/>
              </w:rPr>
              <w:lastRenderedPageBreak/>
              <w:t>городища „Замок .</w:t>
            </w:r>
          </w:p>
          <w:p w:rsidR="003C456E" w:rsidRPr="00AB0FA9" w:rsidRDefault="00E01438" w:rsidP="00A41F8D">
            <w:pPr>
              <w:spacing w:after="0" w:line="240" w:lineRule="auto"/>
              <w:ind w:left="21"/>
              <w:jc w:val="both"/>
              <w:rPr>
                <w:color w:val="000000" w:themeColor="text1"/>
              </w:rPr>
            </w:pPr>
            <w:r w:rsidRPr="00AB0FA9">
              <w:rPr>
                <w:color w:val="000000" w:themeColor="text1"/>
              </w:rPr>
              <w:t>8. Проведення туристичних атракцій та культурно-масових заходів: Archeologikal-fest, ярмарок майстрів декоративно-ужиткового мистецтва та древніх ремесел , заходів в рамках літературно-мистецького свята ˮНетлінне Слово…ˮ- літературних читань, пленерів, історичних реконструкцій, виставок майстрів декоративно-ужиткового мистецтва. </w:t>
            </w:r>
          </w:p>
          <w:p w:rsidR="003C456E" w:rsidRPr="00AB0FA9" w:rsidRDefault="00E01438" w:rsidP="00A41F8D">
            <w:pPr>
              <w:spacing w:after="0" w:line="240" w:lineRule="auto"/>
              <w:ind w:left="21"/>
              <w:jc w:val="both"/>
              <w:rPr>
                <w:color w:val="000000" w:themeColor="text1"/>
              </w:rPr>
            </w:pPr>
            <w:r w:rsidRPr="00AB0FA9">
              <w:rPr>
                <w:color w:val="000000" w:themeColor="text1"/>
              </w:rPr>
              <w:t xml:space="preserve">9.Звітування по проекту.  Планування позапроектної діяльності. </w:t>
            </w:r>
          </w:p>
        </w:tc>
      </w:tr>
      <w:tr w:rsidR="003C456E" w:rsidRPr="00AB0FA9">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AB0FA9" w:rsidRDefault="00E01438" w:rsidP="00A41F8D">
            <w:pPr>
              <w:spacing w:after="0" w:line="240" w:lineRule="auto"/>
              <w:rPr>
                <w:color w:val="000000" w:themeColor="text1"/>
              </w:rPr>
            </w:pPr>
            <w:r w:rsidRPr="00AB0FA9">
              <w:rPr>
                <w:b/>
                <w:color w:val="000000" w:themeColor="text1"/>
              </w:rPr>
              <w:lastRenderedPageBreak/>
              <w:t>11. Очікувані результати від реалізації проекту</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AB0FA9" w:rsidRDefault="00E01438" w:rsidP="00A41F8D">
            <w:pPr>
              <w:spacing w:after="0" w:line="240" w:lineRule="auto"/>
              <w:ind w:left="21"/>
              <w:jc w:val="both"/>
              <w:rPr>
                <w:color w:val="000000" w:themeColor="text1"/>
              </w:rPr>
            </w:pPr>
            <w:r w:rsidRPr="00AB0FA9">
              <w:rPr>
                <w:b/>
                <w:color w:val="000000" w:themeColor="text1"/>
              </w:rPr>
              <w:t>Кількісні результати:</w:t>
            </w:r>
          </w:p>
          <w:p w:rsidR="003C456E" w:rsidRPr="00AB0FA9" w:rsidRDefault="00E01438" w:rsidP="00EA4AB6">
            <w:pPr>
              <w:spacing w:after="0" w:line="240" w:lineRule="auto"/>
              <w:ind w:left="21"/>
              <w:jc w:val="both"/>
              <w:rPr>
                <w:color w:val="000000" w:themeColor="text1"/>
              </w:rPr>
            </w:pPr>
            <w:r w:rsidRPr="00AB0FA9">
              <w:rPr>
                <w:color w:val="000000" w:themeColor="text1"/>
              </w:rPr>
              <w:t>1. облаштовано зону для проведення туристичних активностей на території городища „Замок” (літописного міста Новгорода-Сіверського, 1078-1079р.).</w:t>
            </w:r>
          </w:p>
          <w:p w:rsidR="003C456E" w:rsidRPr="00AB0FA9" w:rsidRDefault="00E01438" w:rsidP="00EA4AB6">
            <w:pPr>
              <w:spacing w:after="0" w:line="240" w:lineRule="auto"/>
              <w:ind w:left="21"/>
              <w:jc w:val="both"/>
              <w:rPr>
                <w:color w:val="000000" w:themeColor="text1"/>
              </w:rPr>
            </w:pPr>
            <w:r w:rsidRPr="00AB0FA9">
              <w:rPr>
                <w:color w:val="000000" w:themeColor="text1"/>
              </w:rPr>
              <w:t>2. збільшиться туристичний потік до Новгорода-Сіверського на 20%.</w:t>
            </w:r>
          </w:p>
          <w:p w:rsidR="003C456E" w:rsidRPr="00AB0FA9" w:rsidRDefault="00E01438" w:rsidP="00EA4AB6">
            <w:pPr>
              <w:spacing w:after="0" w:line="240" w:lineRule="auto"/>
              <w:ind w:left="21"/>
              <w:jc w:val="both"/>
              <w:rPr>
                <w:b/>
                <w:color w:val="000000" w:themeColor="text1"/>
              </w:rPr>
            </w:pPr>
            <w:r w:rsidRPr="00AB0FA9">
              <w:rPr>
                <w:b/>
                <w:color w:val="000000" w:themeColor="text1"/>
              </w:rPr>
              <w:t>Якісні результати:</w:t>
            </w:r>
          </w:p>
          <w:p w:rsidR="003C456E" w:rsidRPr="00AB0FA9" w:rsidRDefault="00EA4AB6" w:rsidP="00EA4AB6">
            <w:pPr>
              <w:numPr>
                <w:ilvl w:val="0"/>
                <w:numId w:val="29"/>
              </w:numPr>
              <w:spacing w:after="0" w:line="240" w:lineRule="auto"/>
              <w:ind w:left="21" w:firstLine="0"/>
              <w:jc w:val="both"/>
              <w:rPr>
                <w:color w:val="000000" w:themeColor="text1"/>
              </w:rPr>
            </w:pPr>
            <w:r w:rsidRPr="00AB0FA9">
              <w:rPr>
                <w:color w:val="000000" w:themeColor="text1"/>
              </w:rPr>
              <w:t>а</w:t>
            </w:r>
            <w:r w:rsidR="00E01438" w:rsidRPr="00AB0FA9">
              <w:rPr>
                <w:color w:val="000000" w:themeColor="text1"/>
              </w:rPr>
              <w:t>ктивізація свідомих членів громади, учасників ініціативних груп, громадських організацій та представників малого бізнесу;</w:t>
            </w:r>
          </w:p>
          <w:p w:rsidR="003C456E" w:rsidRPr="00AB0FA9" w:rsidRDefault="00E01438" w:rsidP="00EA4AB6">
            <w:pPr>
              <w:numPr>
                <w:ilvl w:val="0"/>
                <w:numId w:val="29"/>
              </w:numPr>
              <w:spacing w:after="0" w:line="240" w:lineRule="auto"/>
              <w:ind w:left="21" w:firstLine="0"/>
              <w:jc w:val="both"/>
              <w:rPr>
                <w:color w:val="000000" w:themeColor="text1"/>
              </w:rPr>
            </w:pPr>
            <w:r w:rsidRPr="00AB0FA9">
              <w:rPr>
                <w:color w:val="000000" w:themeColor="text1"/>
              </w:rPr>
              <w:t>підвищення туристичної привабливості міста та  його конкурентоспроможності, сприяння створенню якісного туристичного продукту та надання якісних туристичних послуг;</w:t>
            </w:r>
          </w:p>
          <w:p w:rsidR="003C456E" w:rsidRPr="00AB0FA9" w:rsidRDefault="00E01438" w:rsidP="00EA4AB6">
            <w:pPr>
              <w:numPr>
                <w:ilvl w:val="0"/>
                <w:numId w:val="29"/>
              </w:numPr>
              <w:spacing w:after="0" w:line="240" w:lineRule="auto"/>
              <w:ind w:left="21" w:firstLine="0"/>
              <w:jc w:val="both"/>
              <w:rPr>
                <w:color w:val="000000" w:themeColor="text1"/>
              </w:rPr>
            </w:pPr>
            <w:r w:rsidRPr="00AB0FA9">
              <w:rPr>
                <w:color w:val="000000" w:themeColor="text1"/>
              </w:rPr>
              <w:t>підвищення зацікавленості українців внутрішнім туризмом, сприяння популяризації історико-культурного та туристичного потенціалу Новгород-Сіверщини.</w:t>
            </w:r>
          </w:p>
        </w:tc>
      </w:tr>
      <w:tr w:rsidR="003C456E" w:rsidRPr="00AB0FA9">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AB0FA9" w:rsidRDefault="00E01438" w:rsidP="00A41F8D">
            <w:pPr>
              <w:spacing w:after="0" w:line="240" w:lineRule="auto"/>
              <w:rPr>
                <w:color w:val="000000" w:themeColor="text1"/>
              </w:rPr>
            </w:pPr>
            <w:r w:rsidRPr="00AB0FA9">
              <w:rPr>
                <w:b/>
                <w:color w:val="000000" w:themeColor="text1"/>
              </w:rPr>
              <w:t>12. Графік реалізації проекту і його тривалість</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AB0FA9" w:rsidRDefault="00E01438" w:rsidP="00A41F8D">
            <w:pPr>
              <w:spacing w:after="0" w:line="240" w:lineRule="auto"/>
              <w:ind w:left="21"/>
              <w:jc w:val="both"/>
              <w:rPr>
                <w:color w:val="000000" w:themeColor="text1"/>
              </w:rPr>
            </w:pPr>
            <w:r w:rsidRPr="00AB0FA9">
              <w:rPr>
                <w:color w:val="000000" w:themeColor="text1"/>
                <w:u w:val="single"/>
              </w:rPr>
              <w:t>Серпень-вересень 2021 року:</w:t>
            </w:r>
          </w:p>
          <w:p w:rsidR="003C456E" w:rsidRPr="00AB0FA9" w:rsidRDefault="00E01438" w:rsidP="00A41F8D">
            <w:pPr>
              <w:spacing w:after="0" w:line="240" w:lineRule="auto"/>
              <w:ind w:left="21"/>
              <w:jc w:val="both"/>
              <w:rPr>
                <w:color w:val="000000" w:themeColor="text1"/>
              </w:rPr>
            </w:pPr>
            <w:r w:rsidRPr="00AB0FA9">
              <w:rPr>
                <w:color w:val="000000" w:themeColor="text1"/>
              </w:rPr>
              <w:t>Створення ініціативної групи. </w:t>
            </w:r>
          </w:p>
          <w:p w:rsidR="003C456E" w:rsidRPr="00AB0FA9" w:rsidRDefault="00E01438" w:rsidP="00A41F8D">
            <w:pPr>
              <w:spacing w:after="0" w:line="240" w:lineRule="auto"/>
              <w:ind w:left="21"/>
              <w:jc w:val="both"/>
              <w:rPr>
                <w:color w:val="000000" w:themeColor="text1"/>
              </w:rPr>
            </w:pPr>
            <w:r w:rsidRPr="00AB0FA9">
              <w:rPr>
                <w:color w:val="000000" w:themeColor="text1"/>
              </w:rPr>
              <w:t>Пошук партнерів та активних мешканців громади  для реалізації проекту. Промоція проекту. </w:t>
            </w:r>
          </w:p>
          <w:p w:rsidR="003C456E" w:rsidRPr="00AB0FA9" w:rsidRDefault="00E01438" w:rsidP="00A41F8D">
            <w:pPr>
              <w:spacing w:after="0" w:line="240" w:lineRule="auto"/>
              <w:ind w:left="21"/>
              <w:jc w:val="both"/>
              <w:rPr>
                <w:color w:val="000000" w:themeColor="text1"/>
              </w:rPr>
            </w:pPr>
            <w:r w:rsidRPr="00AB0FA9">
              <w:rPr>
                <w:color w:val="000000" w:themeColor="text1"/>
              </w:rPr>
              <w:t>Отримання висновків та дозволів на проведення  робіт. </w:t>
            </w:r>
          </w:p>
          <w:p w:rsidR="003C456E" w:rsidRPr="00AB0FA9" w:rsidRDefault="00E01438" w:rsidP="00A41F8D">
            <w:pPr>
              <w:spacing w:after="0" w:line="240" w:lineRule="auto"/>
              <w:ind w:left="21"/>
              <w:jc w:val="both"/>
              <w:rPr>
                <w:color w:val="000000" w:themeColor="text1"/>
              </w:rPr>
            </w:pPr>
            <w:r w:rsidRPr="00AB0FA9">
              <w:rPr>
                <w:color w:val="000000" w:themeColor="text1"/>
              </w:rPr>
              <w:t>Розробка схеми планування території парково-історичної зони на території городища „Замок”.</w:t>
            </w:r>
          </w:p>
          <w:p w:rsidR="003C456E" w:rsidRPr="00AB0FA9" w:rsidRDefault="00E01438" w:rsidP="00A41F8D">
            <w:pPr>
              <w:spacing w:after="0" w:line="240" w:lineRule="auto"/>
              <w:ind w:left="21"/>
              <w:jc w:val="both"/>
              <w:rPr>
                <w:color w:val="000000" w:themeColor="text1"/>
                <w:u w:val="single"/>
              </w:rPr>
            </w:pPr>
            <w:r w:rsidRPr="00AB0FA9">
              <w:rPr>
                <w:color w:val="000000" w:themeColor="text1"/>
                <w:u w:val="single"/>
              </w:rPr>
              <w:t>Вересень-жовтень 2021 року:</w:t>
            </w:r>
          </w:p>
          <w:p w:rsidR="003C456E" w:rsidRPr="00AB0FA9" w:rsidRDefault="00E01438" w:rsidP="00A41F8D">
            <w:pPr>
              <w:spacing w:after="0" w:line="240" w:lineRule="auto"/>
              <w:ind w:left="21"/>
              <w:jc w:val="both"/>
              <w:rPr>
                <w:color w:val="000000" w:themeColor="text1"/>
              </w:rPr>
            </w:pPr>
            <w:r w:rsidRPr="00AB0FA9">
              <w:rPr>
                <w:color w:val="000000" w:themeColor="text1"/>
              </w:rPr>
              <w:t>Розробка макету та підготовка інформаційної частини туристично-інформаційного стенду.</w:t>
            </w:r>
          </w:p>
          <w:p w:rsidR="003C456E" w:rsidRPr="00AB0FA9" w:rsidRDefault="00E01438" w:rsidP="00A41F8D">
            <w:pPr>
              <w:spacing w:after="0" w:line="240" w:lineRule="auto"/>
              <w:ind w:left="21"/>
              <w:jc w:val="both"/>
              <w:rPr>
                <w:color w:val="000000" w:themeColor="text1"/>
              </w:rPr>
            </w:pPr>
            <w:r w:rsidRPr="00AB0FA9">
              <w:rPr>
                <w:color w:val="000000" w:themeColor="text1"/>
                <w:u w:val="single"/>
              </w:rPr>
              <w:t>Січень-березень 2022 року:</w:t>
            </w:r>
          </w:p>
          <w:p w:rsidR="003C456E" w:rsidRPr="00AB0FA9" w:rsidRDefault="00E01438" w:rsidP="00A41F8D">
            <w:pPr>
              <w:spacing w:after="0" w:line="240" w:lineRule="auto"/>
              <w:ind w:left="21"/>
              <w:jc w:val="both"/>
              <w:rPr>
                <w:color w:val="000000" w:themeColor="text1"/>
              </w:rPr>
            </w:pPr>
            <w:r w:rsidRPr="00AB0FA9">
              <w:rPr>
                <w:color w:val="000000" w:themeColor="text1"/>
              </w:rPr>
              <w:t>Придбання матеріалів  для виготовлення предметів та елементів для облаштування зони для проведення туристичних активностей на території городища „Замок” (літописного міста Новгорода-Сіверського, 1078-1079р.).; відсіву для доріжок, лавочок, біотуалетів, сцени.</w:t>
            </w:r>
          </w:p>
          <w:p w:rsidR="003C456E" w:rsidRPr="00AB0FA9" w:rsidRDefault="00E01438" w:rsidP="00A41F8D">
            <w:pPr>
              <w:spacing w:after="0" w:line="240" w:lineRule="auto"/>
              <w:ind w:left="21"/>
              <w:jc w:val="both"/>
              <w:rPr>
                <w:color w:val="000000" w:themeColor="text1"/>
              </w:rPr>
            </w:pPr>
            <w:r w:rsidRPr="00AB0FA9">
              <w:rPr>
                <w:color w:val="000000" w:themeColor="text1"/>
                <w:u w:val="single"/>
              </w:rPr>
              <w:t>Травень 2022 року:</w:t>
            </w:r>
          </w:p>
          <w:p w:rsidR="003C456E" w:rsidRPr="00AB0FA9" w:rsidRDefault="00E01438" w:rsidP="00A41F8D">
            <w:pPr>
              <w:spacing w:after="0" w:line="240" w:lineRule="auto"/>
              <w:ind w:left="21"/>
              <w:jc w:val="both"/>
              <w:rPr>
                <w:color w:val="000000" w:themeColor="text1"/>
              </w:rPr>
            </w:pPr>
            <w:r w:rsidRPr="00AB0FA9">
              <w:rPr>
                <w:color w:val="000000" w:themeColor="text1"/>
              </w:rPr>
              <w:t>виготовлення туристично-інформаційного стенду</w:t>
            </w:r>
          </w:p>
          <w:p w:rsidR="003C456E" w:rsidRPr="00AB0FA9" w:rsidRDefault="00E01438" w:rsidP="00A41F8D">
            <w:pPr>
              <w:spacing w:after="0" w:line="240" w:lineRule="auto"/>
              <w:ind w:left="21"/>
              <w:jc w:val="both"/>
              <w:rPr>
                <w:color w:val="000000" w:themeColor="text1"/>
              </w:rPr>
            </w:pPr>
            <w:r w:rsidRPr="00AB0FA9">
              <w:rPr>
                <w:color w:val="000000" w:themeColor="text1"/>
                <w:u w:val="single"/>
              </w:rPr>
              <w:t>Червень- Серпень  2022 року:</w:t>
            </w:r>
          </w:p>
          <w:p w:rsidR="003C456E" w:rsidRPr="00AB0FA9" w:rsidRDefault="00E01438" w:rsidP="00A41F8D">
            <w:pPr>
              <w:spacing w:after="0" w:line="240" w:lineRule="auto"/>
              <w:ind w:left="21"/>
              <w:jc w:val="both"/>
              <w:rPr>
                <w:color w:val="000000" w:themeColor="text1"/>
              </w:rPr>
            </w:pPr>
            <w:r w:rsidRPr="00AB0FA9">
              <w:rPr>
                <w:color w:val="000000" w:themeColor="text1"/>
              </w:rPr>
              <w:t>Облаштування зони для проведення туристичних активностей на території городища „Замок” (літописного міста Новгорода-Сіверського, 1078-1079р.) (відсип доріжок відсівом, встановлення лавочок та біотуалетів, сцени.      </w:t>
            </w:r>
          </w:p>
          <w:p w:rsidR="003C456E" w:rsidRPr="00AB0FA9" w:rsidRDefault="00E01438" w:rsidP="00A41F8D">
            <w:pPr>
              <w:spacing w:after="0" w:line="240" w:lineRule="auto"/>
              <w:ind w:left="21"/>
              <w:jc w:val="both"/>
              <w:rPr>
                <w:color w:val="000000" w:themeColor="text1"/>
              </w:rPr>
            </w:pPr>
            <w:r w:rsidRPr="00AB0FA9">
              <w:rPr>
                <w:color w:val="000000" w:themeColor="text1"/>
                <w:u w:val="single"/>
              </w:rPr>
              <w:t> Вересень 2022 року (далі щорічно у травні та вересні):</w:t>
            </w:r>
          </w:p>
          <w:p w:rsidR="003C456E" w:rsidRPr="00AB0FA9" w:rsidRDefault="00E01438" w:rsidP="00A41F8D">
            <w:pPr>
              <w:spacing w:after="0" w:line="240" w:lineRule="auto"/>
              <w:ind w:left="21"/>
              <w:jc w:val="both"/>
              <w:rPr>
                <w:color w:val="000000" w:themeColor="text1"/>
              </w:rPr>
            </w:pPr>
            <w:r w:rsidRPr="00AB0FA9">
              <w:rPr>
                <w:color w:val="000000" w:themeColor="text1"/>
              </w:rPr>
              <w:t>Проведення туристичних атракцій та культурно-масових заходів в рамках літературно- мистецького свята ˮНетліннеˮСлово…ˮ та до Дня міста (Літературні читання, історичні реконструкцій, виставки майстрів декоративно-ужиткового мистецтва)</w:t>
            </w:r>
          </w:p>
          <w:p w:rsidR="003C456E" w:rsidRPr="00AB0FA9" w:rsidRDefault="00E01438" w:rsidP="00A41F8D">
            <w:pPr>
              <w:spacing w:after="0" w:line="240" w:lineRule="auto"/>
              <w:ind w:left="21"/>
              <w:jc w:val="both"/>
              <w:rPr>
                <w:color w:val="000000" w:themeColor="text1"/>
              </w:rPr>
            </w:pPr>
            <w:r w:rsidRPr="00AB0FA9">
              <w:rPr>
                <w:color w:val="000000" w:themeColor="text1"/>
                <w:u w:val="single"/>
              </w:rPr>
              <w:t>2023 рік</w:t>
            </w:r>
          </w:p>
          <w:p w:rsidR="003C456E" w:rsidRPr="00AB0FA9" w:rsidRDefault="00E01438" w:rsidP="00A41F8D">
            <w:pPr>
              <w:spacing w:after="0" w:line="240" w:lineRule="auto"/>
              <w:ind w:left="21"/>
              <w:jc w:val="both"/>
              <w:rPr>
                <w:color w:val="000000" w:themeColor="text1"/>
              </w:rPr>
            </w:pPr>
            <w:r w:rsidRPr="00AB0FA9">
              <w:rPr>
                <w:color w:val="000000" w:themeColor="text1"/>
              </w:rPr>
              <w:t>Звітування за проектом.</w:t>
            </w:r>
          </w:p>
        </w:tc>
      </w:tr>
      <w:tr w:rsidR="003C456E" w:rsidRPr="00AB0FA9">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AB0FA9" w:rsidRDefault="00E01438" w:rsidP="00A41F8D">
            <w:pPr>
              <w:spacing w:after="0" w:line="240" w:lineRule="auto"/>
              <w:rPr>
                <w:color w:val="000000" w:themeColor="text1"/>
              </w:rPr>
            </w:pPr>
            <w:r w:rsidRPr="00AB0FA9">
              <w:rPr>
                <w:b/>
                <w:color w:val="000000" w:themeColor="text1"/>
              </w:rPr>
              <w:t>13. Необхідні фінансові ресурси, тис. грн</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AB0FA9" w:rsidRDefault="00E01438" w:rsidP="00A41F8D">
            <w:pPr>
              <w:pBdr>
                <w:top w:val="nil"/>
                <w:left w:val="nil"/>
                <w:bottom w:val="nil"/>
                <w:right w:val="nil"/>
                <w:between w:val="nil"/>
              </w:pBdr>
              <w:spacing w:after="0" w:line="240" w:lineRule="auto"/>
              <w:ind w:left="21"/>
              <w:jc w:val="both"/>
              <w:rPr>
                <w:color w:val="000000" w:themeColor="text1"/>
              </w:rPr>
            </w:pPr>
            <w:r w:rsidRPr="00AB0FA9">
              <w:rPr>
                <w:color w:val="000000" w:themeColor="text1"/>
              </w:rPr>
              <w:t>Загальний бюджет проекту – 472,0 тис. грн в т.ч.</w:t>
            </w:r>
          </w:p>
          <w:p w:rsidR="003C456E" w:rsidRPr="00AB0FA9" w:rsidRDefault="00E01438" w:rsidP="00A41F8D">
            <w:pPr>
              <w:pBdr>
                <w:top w:val="nil"/>
                <w:left w:val="nil"/>
                <w:bottom w:val="nil"/>
                <w:right w:val="nil"/>
                <w:between w:val="nil"/>
              </w:pBdr>
              <w:spacing w:after="0" w:line="240" w:lineRule="auto"/>
              <w:ind w:left="21"/>
              <w:jc w:val="both"/>
              <w:rPr>
                <w:color w:val="000000" w:themeColor="text1"/>
              </w:rPr>
            </w:pPr>
            <w:r w:rsidRPr="00AB0FA9">
              <w:rPr>
                <w:color w:val="000000" w:themeColor="text1"/>
              </w:rPr>
              <w:t>Внесок громади - 142,0 тис. грн:</w:t>
            </w:r>
          </w:p>
          <w:p w:rsidR="003C456E" w:rsidRPr="00AB0FA9" w:rsidRDefault="00E01438" w:rsidP="00A41F8D">
            <w:pPr>
              <w:pBdr>
                <w:top w:val="nil"/>
                <w:left w:val="nil"/>
                <w:bottom w:val="nil"/>
                <w:right w:val="nil"/>
                <w:between w:val="nil"/>
              </w:pBdr>
              <w:spacing w:after="0" w:line="240" w:lineRule="auto"/>
              <w:ind w:left="21"/>
              <w:jc w:val="both"/>
              <w:rPr>
                <w:color w:val="000000" w:themeColor="text1"/>
              </w:rPr>
            </w:pPr>
            <w:r w:rsidRPr="00AB0FA9">
              <w:rPr>
                <w:color w:val="000000" w:themeColor="text1"/>
              </w:rPr>
              <w:t>- придбання відсіву молотого (5мм):  50т х 300 грн = 15 000 грн;</w:t>
            </w:r>
          </w:p>
          <w:p w:rsidR="003C456E" w:rsidRPr="00AB0FA9" w:rsidRDefault="00E01438" w:rsidP="00A41F8D">
            <w:pPr>
              <w:pBdr>
                <w:top w:val="nil"/>
                <w:left w:val="nil"/>
                <w:bottom w:val="nil"/>
                <w:right w:val="nil"/>
                <w:between w:val="nil"/>
              </w:pBdr>
              <w:spacing w:after="0" w:line="240" w:lineRule="auto"/>
              <w:ind w:left="21"/>
              <w:jc w:val="both"/>
              <w:rPr>
                <w:color w:val="000000" w:themeColor="text1"/>
              </w:rPr>
            </w:pPr>
            <w:r w:rsidRPr="00AB0FA9">
              <w:rPr>
                <w:color w:val="000000" w:themeColor="text1"/>
              </w:rPr>
              <w:t>- транспортні витрати: 10 000 грн;</w:t>
            </w:r>
          </w:p>
          <w:p w:rsidR="003C456E" w:rsidRPr="00AB0FA9" w:rsidRDefault="00E01438" w:rsidP="00A41F8D">
            <w:pPr>
              <w:pBdr>
                <w:top w:val="nil"/>
                <w:left w:val="nil"/>
                <w:bottom w:val="nil"/>
                <w:right w:val="nil"/>
                <w:between w:val="nil"/>
              </w:pBdr>
              <w:spacing w:after="0" w:line="240" w:lineRule="auto"/>
              <w:ind w:left="21"/>
              <w:jc w:val="both"/>
              <w:rPr>
                <w:color w:val="000000" w:themeColor="text1"/>
              </w:rPr>
            </w:pPr>
            <w:r w:rsidRPr="00AB0FA9">
              <w:rPr>
                <w:color w:val="000000" w:themeColor="text1"/>
              </w:rPr>
              <w:t>- придбання інформаційно-туристичного стенду:  3 шт. х 9 000 = 27 000 грн;</w:t>
            </w:r>
          </w:p>
          <w:p w:rsidR="003C456E" w:rsidRPr="00AB0FA9" w:rsidRDefault="00E01438" w:rsidP="00A41F8D">
            <w:pPr>
              <w:pBdr>
                <w:top w:val="nil"/>
                <w:left w:val="nil"/>
                <w:bottom w:val="nil"/>
                <w:right w:val="nil"/>
                <w:between w:val="nil"/>
              </w:pBdr>
              <w:spacing w:after="0" w:line="240" w:lineRule="auto"/>
              <w:ind w:left="21"/>
              <w:jc w:val="both"/>
              <w:rPr>
                <w:color w:val="000000" w:themeColor="text1"/>
              </w:rPr>
            </w:pPr>
            <w:r w:rsidRPr="00AB0FA9">
              <w:rPr>
                <w:color w:val="000000" w:themeColor="text1"/>
              </w:rPr>
              <w:t xml:space="preserve">- проведення робіт щодо облаштування території, встановлення камер </w:t>
            </w:r>
            <w:r w:rsidRPr="00AB0FA9">
              <w:rPr>
                <w:color w:val="000000" w:themeColor="text1"/>
              </w:rPr>
              <w:lastRenderedPageBreak/>
              <w:t>спостереження: 60 000 грн;</w:t>
            </w:r>
          </w:p>
          <w:p w:rsidR="003C456E" w:rsidRPr="00AB0FA9" w:rsidRDefault="00E01438" w:rsidP="00A41F8D">
            <w:pPr>
              <w:pBdr>
                <w:top w:val="nil"/>
                <w:left w:val="nil"/>
                <w:bottom w:val="nil"/>
                <w:right w:val="nil"/>
                <w:between w:val="nil"/>
              </w:pBdr>
              <w:spacing w:after="0" w:line="240" w:lineRule="auto"/>
              <w:ind w:left="21"/>
              <w:jc w:val="both"/>
              <w:rPr>
                <w:color w:val="000000" w:themeColor="text1"/>
              </w:rPr>
            </w:pPr>
            <w:r w:rsidRPr="00AB0FA9">
              <w:rPr>
                <w:color w:val="000000" w:themeColor="text1"/>
              </w:rPr>
              <w:t>- виготовлення буклетів: 2000 шт х 15,00грн=30 000 грн.</w:t>
            </w:r>
          </w:p>
          <w:p w:rsidR="003C456E" w:rsidRPr="00AB0FA9" w:rsidRDefault="00E01438" w:rsidP="00A41F8D">
            <w:pPr>
              <w:pBdr>
                <w:top w:val="nil"/>
                <w:left w:val="nil"/>
                <w:bottom w:val="nil"/>
                <w:right w:val="nil"/>
                <w:between w:val="nil"/>
              </w:pBdr>
              <w:spacing w:after="0" w:line="240" w:lineRule="auto"/>
              <w:ind w:left="21"/>
              <w:jc w:val="both"/>
              <w:rPr>
                <w:color w:val="000000" w:themeColor="text1"/>
              </w:rPr>
            </w:pPr>
            <w:r w:rsidRPr="00AB0FA9">
              <w:rPr>
                <w:color w:val="000000" w:themeColor="text1"/>
              </w:rPr>
              <w:t xml:space="preserve">Грантове фінансування - 330,0 тис. грн </w:t>
            </w:r>
          </w:p>
          <w:p w:rsidR="003C456E" w:rsidRPr="00AB0FA9" w:rsidRDefault="00E01438" w:rsidP="00A41F8D">
            <w:pPr>
              <w:pBdr>
                <w:top w:val="nil"/>
                <w:left w:val="nil"/>
                <w:bottom w:val="nil"/>
                <w:right w:val="nil"/>
                <w:between w:val="nil"/>
              </w:pBdr>
              <w:spacing w:after="0" w:line="240" w:lineRule="auto"/>
              <w:ind w:left="21"/>
              <w:jc w:val="both"/>
              <w:rPr>
                <w:color w:val="000000" w:themeColor="text1"/>
              </w:rPr>
            </w:pPr>
            <w:r w:rsidRPr="00AB0FA9">
              <w:rPr>
                <w:color w:val="000000" w:themeColor="text1"/>
              </w:rPr>
              <w:t>- придбання садово-паркових лавок:   20 шт х 4200 грн = 84 000 грн</w:t>
            </w:r>
          </w:p>
          <w:p w:rsidR="003C456E" w:rsidRPr="00AB0FA9" w:rsidRDefault="00E01438" w:rsidP="00A41F8D">
            <w:pPr>
              <w:pBdr>
                <w:top w:val="nil"/>
                <w:left w:val="nil"/>
                <w:bottom w:val="nil"/>
                <w:right w:val="nil"/>
                <w:between w:val="nil"/>
              </w:pBdr>
              <w:spacing w:after="0" w:line="240" w:lineRule="auto"/>
              <w:ind w:left="21"/>
              <w:jc w:val="both"/>
              <w:rPr>
                <w:color w:val="000000" w:themeColor="text1"/>
              </w:rPr>
            </w:pPr>
            <w:r w:rsidRPr="00AB0FA9">
              <w:rPr>
                <w:color w:val="000000" w:themeColor="text1"/>
              </w:rPr>
              <w:t>- придбання біотуалету –кабінки:</w:t>
            </w:r>
            <w:r w:rsidRPr="00AB0FA9">
              <w:rPr>
                <w:color w:val="000000" w:themeColor="text1"/>
              </w:rPr>
              <w:tab/>
              <w:t>5 шт. х 10000 грн = 50 000 грн;</w:t>
            </w:r>
          </w:p>
          <w:p w:rsidR="003C456E" w:rsidRPr="00AB0FA9" w:rsidRDefault="00E01438" w:rsidP="00A41F8D">
            <w:pPr>
              <w:pBdr>
                <w:top w:val="nil"/>
                <w:left w:val="nil"/>
                <w:bottom w:val="nil"/>
                <w:right w:val="nil"/>
                <w:between w:val="nil"/>
              </w:pBdr>
              <w:spacing w:after="0" w:line="240" w:lineRule="auto"/>
              <w:ind w:left="21"/>
              <w:jc w:val="both"/>
              <w:rPr>
                <w:color w:val="000000" w:themeColor="text1"/>
              </w:rPr>
            </w:pPr>
            <w:r w:rsidRPr="00AB0FA9">
              <w:rPr>
                <w:color w:val="000000" w:themeColor="text1"/>
              </w:rPr>
              <w:t>- придбання сцени   1 шт*150000 грн=150 000 грн</w:t>
            </w:r>
          </w:p>
          <w:p w:rsidR="003C456E" w:rsidRPr="00AB0FA9" w:rsidRDefault="00E01438" w:rsidP="00A41F8D">
            <w:pPr>
              <w:pBdr>
                <w:top w:val="nil"/>
                <w:left w:val="nil"/>
                <w:bottom w:val="nil"/>
                <w:right w:val="nil"/>
                <w:between w:val="nil"/>
              </w:pBdr>
              <w:spacing w:after="0" w:line="240" w:lineRule="auto"/>
              <w:ind w:left="21"/>
              <w:jc w:val="both"/>
              <w:rPr>
                <w:color w:val="000000" w:themeColor="text1"/>
              </w:rPr>
            </w:pPr>
            <w:r w:rsidRPr="00AB0FA9">
              <w:rPr>
                <w:color w:val="000000" w:themeColor="text1"/>
              </w:rPr>
              <w:t>- придбання камер відеоспостереження: 46 000 грн</w:t>
            </w:r>
          </w:p>
        </w:tc>
      </w:tr>
      <w:tr w:rsidR="003C456E" w:rsidRPr="00AB0FA9">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AB0FA9" w:rsidRDefault="00E01438" w:rsidP="00A41F8D">
            <w:pPr>
              <w:spacing w:after="0" w:line="240" w:lineRule="auto"/>
              <w:rPr>
                <w:color w:val="000000" w:themeColor="text1"/>
              </w:rPr>
            </w:pPr>
            <w:r w:rsidRPr="00AB0FA9">
              <w:rPr>
                <w:b/>
                <w:color w:val="000000" w:themeColor="text1"/>
              </w:rPr>
              <w:lastRenderedPageBreak/>
              <w:t>14. Можливі джерела співфінансування проекту</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AB0FA9" w:rsidRDefault="00E01438" w:rsidP="00A41F8D">
            <w:pPr>
              <w:pBdr>
                <w:top w:val="nil"/>
                <w:left w:val="nil"/>
                <w:bottom w:val="nil"/>
                <w:right w:val="nil"/>
                <w:between w:val="nil"/>
              </w:pBdr>
              <w:spacing w:after="0" w:line="240" w:lineRule="auto"/>
              <w:ind w:left="21"/>
              <w:jc w:val="both"/>
              <w:rPr>
                <w:color w:val="000000" w:themeColor="text1"/>
              </w:rPr>
            </w:pPr>
            <w:r w:rsidRPr="00AB0FA9">
              <w:rPr>
                <w:color w:val="000000" w:themeColor="text1"/>
              </w:rPr>
              <w:t>Бюджет Новгород-Сіверської міської територіальної громади, кошти   міжнародної   технічної допомоги (МТД).</w:t>
            </w:r>
          </w:p>
          <w:p w:rsidR="003C456E" w:rsidRPr="00AB0FA9" w:rsidRDefault="00E01438" w:rsidP="00A41F8D">
            <w:pPr>
              <w:pBdr>
                <w:top w:val="nil"/>
                <w:left w:val="nil"/>
                <w:bottom w:val="nil"/>
                <w:right w:val="nil"/>
                <w:between w:val="nil"/>
              </w:pBdr>
              <w:spacing w:after="0" w:line="240" w:lineRule="auto"/>
              <w:ind w:left="21"/>
              <w:jc w:val="both"/>
              <w:rPr>
                <w:color w:val="000000" w:themeColor="text1"/>
              </w:rPr>
            </w:pPr>
            <w:r w:rsidRPr="00AB0FA9">
              <w:rPr>
                <w:color w:val="000000" w:themeColor="text1"/>
              </w:rPr>
              <w:t>Кошти донора (програми DOBRE) – 330,0 тис. грн.</w:t>
            </w:r>
          </w:p>
          <w:p w:rsidR="003C456E" w:rsidRPr="00AB0FA9" w:rsidRDefault="00E01438" w:rsidP="00A41F8D">
            <w:pPr>
              <w:pBdr>
                <w:top w:val="nil"/>
                <w:left w:val="nil"/>
                <w:bottom w:val="nil"/>
                <w:right w:val="nil"/>
                <w:between w:val="nil"/>
              </w:pBdr>
              <w:spacing w:after="0" w:line="240" w:lineRule="auto"/>
              <w:ind w:left="21"/>
              <w:jc w:val="both"/>
              <w:rPr>
                <w:color w:val="000000" w:themeColor="text1"/>
              </w:rPr>
            </w:pPr>
            <w:r w:rsidRPr="00AB0FA9">
              <w:rPr>
                <w:color w:val="000000" w:themeColor="text1"/>
              </w:rPr>
              <w:t>Кошти місцевого бюджету – 142,0 тис. гривень.</w:t>
            </w:r>
          </w:p>
        </w:tc>
      </w:tr>
      <w:tr w:rsidR="003C456E" w:rsidRPr="00AB0FA9">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AB0FA9" w:rsidRDefault="00E01438" w:rsidP="00A41F8D">
            <w:pPr>
              <w:spacing w:after="0" w:line="240" w:lineRule="auto"/>
              <w:rPr>
                <w:color w:val="000000" w:themeColor="text1"/>
              </w:rPr>
            </w:pPr>
            <w:r w:rsidRPr="00AB0FA9">
              <w:rPr>
                <w:b/>
                <w:color w:val="000000" w:themeColor="text1"/>
              </w:rPr>
              <w:t>15. Нефінансові ресурси, необхідні для реалізації проекту</w:t>
            </w:r>
          </w:p>
          <w:p w:rsidR="003C456E" w:rsidRPr="00AB0FA9" w:rsidRDefault="00E01438" w:rsidP="00A41F8D">
            <w:pPr>
              <w:spacing w:after="0" w:line="240" w:lineRule="auto"/>
              <w:rPr>
                <w:color w:val="000000" w:themeColor="text1"/>
              </w:rPr>
            </w:pPr>
            <w:r w:rsidRPr="00AB0FA9">
              <w:rPr>
                <w:b/>
                <w:color w:val="000000" w:themeColor="text1"/>
              </w:rPr>
              <w:t>(документація, дозволи, інфраструктура, природні ресурси тощо)</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AB0FA9" w:rsidRDefault="00E01438" w:rsidP="00A41F8D">
            <w:pPr>
              <w:spacing w:after="0" w:line="240" w:lineRule="auto"/>
              <w:ind w:left="21"/>
              <w:jc w:val="both"/>
              <w:rPr>
                <w:color w:val="000000" w:themeColor="text1"/>
              </w:rPr>
            </w:pPr>
            <w:r w:rsidRPr="00AB0FA9">
              <w:rPr>
                <w:color w:val="000000" w:themeColor="text1"/>
              </w:rPr>
              <w:t>План-схема локації (архітектор Н.-Сіверської міської ради), дозвіл на установку розподільчого щитка електромережі на локацію (РЄС), дозвіл на підключення локації до електромережі (РЄС), план-схема електромережі локації (інженер Н.-Сіверської міськради);</w:t>
            </w:r>
          </w:p>
          <w:p w:rsidR="003C456E" w:rsidRPr="00AB0FA9" w:rsidRDefault="00E01438" w:rsidP="00A41F8D">
            <w:pPr>
              <w:spacing w:after="0" w:line="240" w:lineRule="auto"/>
              <w:ind w:left="21"/>
              <w:jc w:val="both"/>
              <w:rPr>
                <w:color w:val="000000" w:themeColor="text1"/>
              </w:rPr>
            </w:pPr>
            <w:r w:rsidRPr="00AB0FA9">
              <w:rPr>
                <w:color w:val="000000" w:themeColor="text1"/>
              </w:rPr>
              <w:t>Трактор з прицепом, вантажівка, знаряддя праці та робочий інвентар (КП «Добробут»);вода технічна та вода питна під час проведення активностей на локації (ТОВ «Комунальник»)</w:t>
            </w:r>
          </w:p>
        </w:tc>
      </w:tr>
      <w:tr w:rsidR="003C456E" w:rsidRPr="00AB0FA9">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AB0FA9" w:rsidRDefault="00E01438" w:rsidP="00A41F8D">
            <w:pPr>
              <w:spacing w:after="0" w:line="240" w:lineRule="auto"/>
              <w:rPr>
                <w:color w:val="000000" w:themeColor="text1"/>
              </w:rPr>
            </w:pPr>
            <w:r w:rsidRPr="00AB0FA9">
              <w:rPr>
                <w:b/>
                <w:color w:val="000000" w:themeColor="text1"/>
              </w:rPr>
              <w:t>16. Виконавці проекту(Основні, підтримка, імена осіб)</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AB0FA9" w:rsidRDefault="00E01438" w:rsidP="00A41F8D">
            <w:pPr>
              <w:spacing w:after="0" w:line="240" w:lineRule="auto"/>
              <w:ind w:left="21"/>
              <w:jc w:val="both"/>
              <w:rPr>
                <w:color w:val="000000" w:themeColor="text1"/>
              </w:rPr>
            </w:pPr>
            <w:r w:rsidRPr="00AB0FA9">
              <w:rPr>
                <w:color w:val="000000" w:themeColor="text1"/>
              </w:rPr>
              <w:t>Новгород-Сіверська міська рада, Новгород-Сіверський історико-культурний музей-заповідник ˮСлово о полку Ігоревімˮ (О.Матюк), відділ культури, туризму та з питань діяльності засобів масової інформації Новгород-Сіверської міської ради (Ю.Воробей), ГО «Княжий град» (О.Бурико), ініціативна група «Нащадки Ушинського» (Н.Сивоглаз),  клубне об’єднання туристичного спрямування «Сівертур» Н.-Сіверського міського Будинку культури (О.Харькова), громадськість міста.</w:t>
            </w:r>
          </w:p>
        </w:tc>
      </w:tr>
      <w:tr w:rsidR="003C456E" w:rsidRPr="00AB0FA9">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AB0FA9" w:rsidRDefault="00E01438" w:rsidP="00A41F8D">
            <w:pPr>
              <w:spacing w:after="0" w:line="240" w:lineRule="auto"/>
              <w:rPr>
                <w:color w:val="000000" w:themeColor="text1"/>
              </w:rPr>
            </w:pPr>
            <w:r w:rsidRPr="00AB0FA9">
              <w:rPr>
                <w:b/>
                <w:color w:val="000000" w:themeColor="text1"/>
              </w:rPr>
              <w:t>17. Заінтересовані сторони в реалізації проекту</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AB0FA9" w:rsidRDefault="00E01438" w:rsidP="00A41F8D">
            <w:pPr>
              <w:spacing w:after="0" w:line="240" w:lineRule="auto"/>
              <w:ind w:left="21"/>
              <w:jc w:val="both"/>
              <w:rPr>
                <w:color w:val="000000" w:themeColor="text1"/>
              </w:rPr>
            </w:pPr>
            <w:r w:rsidRPr="00AB0FA9">
              <w:rPr>
                <w:color w:val="000000" w:themeColor="text1"/>
              </w:rPr>
              <w:t>Жителі Новгород-Сіверської ОТГ, Новгород-Сіверська міська рада, Новгород-Сіверський історико-культурний музей-заповідник ˮСлово о полку Ігоревімˮ, туристи</w:t>
            </w:r>
          </w:p>
          <w:p w:rsidR="003C456E" w:rsidRPr="00AB0FA9" w:rsidRDefault="00E01438" w:rsidP="00A41F8D">
            <w:pPr>
              <w:spacing w:after="0" w:line="240" w:lineRule="auto"/>
              <w:ind w:left="21"/>
              <w:jc w:val="both"/>
              <w:rPr>
                <w:color w:val="000000" w:themeColor="text1"/>
              </w:rPr>
            </w:pPr>
            <w:r w:rsidRPr="00AB0FA9">
              <w:rPr>
                <w:color w:val="000000" w:themeColor="text1"/>
              </w:rPr>
              <w:t>ГО ˮНіжинське архологічне товариство при НДУ ім. Миколи Гоголяˮ </w:t>
            </w:r>
          </w:p>
        </w:tc>
      </w:tr>
      <w:tr w:rsidR="003C456E" w:rsidRPr="00AB0FA9">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AB0FA9" w:rsidRDefault="00E01438" w:rsidP="00A41F8D">
            <w:pPr>
              <w:spacing w:after="0" w:line="240" w:lineRule="auto"/>
              <w:rPr>
                <w:color w:val="000000" w:themeColor="text1"/>
              </w:rPr>
            </w:pPr>
            <w:r w:rsidRPr="00AB0FA9">
              <w:rPr>
                <w:b/>
                <w:color w:val="000000" w:themeColor="text1"/>
              </w:rPr>
              <w:t>18. Джерела додаткової інформації</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AB0FA9" w:rsidRDefault="00E01438" w:rsidP="00A41F8D">
            <w:pPr>
              <w:spacing w:after="0" w:line="240" w:lineRule="auto"/>
              <w:ind w:left="21"/>
              <w:jc w:val="both"/>
              <w:rPr>
                <w:rFonts w:eastAsia="Arial"/>
                <w:color w:val="000000" w:themeColor="text1"/>
                <w:shd w:val="clear" w:color="auto" w:fill="26397A"/>
              </w:rPr>
            </w:pPr>
            <w:r w:rsidRPr="00AB0FA9">
              <w:rPr>
                <w:color w:val="000000" w:themeColor="text1"/>
              </w:rPr>
              <w:t>опис дитинця та історичний контекст: http://surl.li/aahua</w:t>
            </w:r>
          </w:p>
        </w:tc>
      </w:tr>
      <w:tr w:rsidR="003C456E" w:rsidRPr="00AB0FA9">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AB0FA9" w:rsidRDefault="00E01438" w:rsidP="00A41F8D">
            <w:pPr>
              <w:spacing w:after="0" w:line="240" w:lineRule="auto"/>
              <w:rPr>
                <w:color w:val="000000" w:themeColor="text1"/>
              </w:rPr>
            </w:pPr>
            <w:r w:rsidRPr="00AB0FA9">
              <w:rPr>
                <w:b/>
                <w:color w:val="000000" w:themeColor="text1"/>
              </w:rPr>
              <w:t>19. Інше</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AB0FA9" w:rsidRDefault="003C456E" w:rsidP="00A41F8D">
            <w:pPr>
              <w:spacing w:after="0" w:line="240" w:lineRule="auto"/>
              <w:rPr>
                <w:color w:val="000000" w:themeColor="text1"/>
              </w:rPr>
            </w:pPr>
          </w:p>
        </w:tc>
      </w:tr>
    </w:tbl>
    <w:p w:rsidR="003C456E" w:rsidRPr="00AB0FA9" w:rsidRDefault="003C456E" w:rsidP="00A41F8D">
      <w:pPr>
        <w:spacing w:after="0" w:line="240" w:lineRule="auto"/>
        <w:rPr>
          <w:color w:val="000000" w:themeColor="text1"/>
        </w:rPr>
      </w:pPr>
    </w:p>
    <w:p w:rsidR="003C456E" w:rsidRPr="00AB0FA9" w:rsidRDefault="00E01438" w:rsidP="00A41F8D">
      <w:pPr>
        <w:spacing w:after="0" w:line="240" w:lineRule="auto"/>
        <w:rPr>
          <w:b/>
          <w:color w:val="000000" w:themeColor="text1"/>
        </w:rPr>
      </w:pPr>
      <w:r w:rsidRPr="00AB0FA9">
        <w:rPr>
          <w:color w:val="000000" w:themeColor="text1"/>
        </w:rPr>
        <w:br w:type="page"/>
      </w:r>
    </w:p>
    <w:p w:rsidR="003C456E" w:rsidRPr="00AB0FA9" w:rsidRDefault="00E01438" w:rsidP="00A41F8D">
      <w:pPr>
        <w:spacing w:after="0" w:line="240" w:lineRule="auto"/>
        <w:jc w:val="center"/>
        <w:rPr>
          <w:b/>
          <w:color w:val="000000" w:themeColor="text1"/>
          <w:sz w:val="24"/>
          <w:szCs w:val="24"/>
        </w:rPr>
      </w:pPr>
      <w:r w:rsidRPr="00AB0FA9">
        <w:rPr>
          <w:b/>
          <w:color w:val="000000" w:themeColor="text1"/>
          <w:sz w:val="24"/>
          <w:szCs w:val="24"/>
        </w:rPr>
        <w:lastRenderedPageBreak/>
        <w:t>ПРОЕКТ МІСЦЕВОГО ЕКОНОМІЧНОГО РОЗВИТКУ №3</w:t>
      </w:r>
    </w:p>
    <w:p w:rsidR="003C456E" w:rsidRPr="00AB0FA9" w:rsidRDefault="003C456E" w:rsidP="00A41F8D">
      <w:pPr>
        <w:spacing w:after="0" w:line="240" w:lineRule="auto"/>
        <w:jc w:val="center"/>
        <w:rPr>
          <w:b/>
          <w:color w:val="000000" w:themeColor="text1"/>
          <w:sz w:val="24"/>
          <w:szCs w:val="24"/>
        </w:rPr>
      </w:pPr>
    </w:p>
    <w:tbl>
      <w:tblPr>
        <w:tblStyle w:val="a7"/>
        <w:tblW w:w="10560" w:type="dxa"/>
        <w:tblInd w:w="0" w:type="dxa"/>
        <w:tblLayout w:type="fixed"/>
        <w:tblLook w:val="0400"/>
      </w:tblPr>
      <w:tblGrid>
        <w:gridCol w:w="2905"/>
        <w:gridCol w:w="7655"/>
      </w:tblGrid>
      <w:tr w:rsidR="003C456E" w:rsidRPr="00AB0FA9">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AB0FA9" w:rsidRDefault="00E01438" w:rsidP="00A41F8D">
            <w:pPr>
              <w:spacing w:after="0" w:line="240" w:lineRule="auto"/>
              <w:rPr>
                <w:color w:val="000000" w:themeColor="text1"/>
                <w:sz w:val="24"/>
                <w:szCs w:val="24"/>
              </w:rPr>
            </w:pPr>
            <w:r w:rsidRPr="00AB0FA9">
              <w:rPr>
                <w:b/>
                <w:color w:val="000000" w:themeColor="text1"/>
              </w:rPr>
              <w:t>1.Назва проекту </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AB0FA9" w:rsidRDefault="00E01438" w:rsidP="00A41F8D">
            <w:pPr>
              <w:spacing w:after="0" w:line="240" w:lineRule="auto"/>
              <w:jc w:val="both"/>
              <w:rPr>
                <w:b/>
                <w:color w:val="000000" w:themeColor="text1"/>
                <w:sz w:val="24"/>
                <w:szCs w:val="24"/>
              </w:rPr>
            </w:pPr>
            <w:r w:rsidRPr="00AB0FA9">
              <w:rPr>
                <w:b/>
                <w:color w:val="000000" w:themeColor="text1"/>
              </w:rPr>
              <w:t>Створення ковальського, швейного та медіа-коворкінгів у Новгород-Сіверському як складова сприятливого економічного середовища територіальної громади</w:t>
            </w:r>
          </w:p>
        </w:tc>
      </w:tr>
      <w:tr w:rsidR="003C456E" w:rsidRPr="00AB0FA9">
        <w:trPr>
          <w:trHeight w:val="983"/>
        </w:trPr>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AB0FA9" w:rsidRDefault="00E01438" w:rsidP="00A41F8D">
            <w:pPr>
              <w:spacing w:after="0" w:line="240" w:lineRule="auto"/>
              <w:rPr>
                <w:color w:val="000000" w:themeColor="text1"/>
                <w:sz w:val="24"/>
                <w:szCs w:val="24"/>
              </w:rPr>
            </w:pPr>
            <w:r w:rsidRPr="00AB0FA9">
              <w:rPr>
                <w:b/>
                <w:color w:val="000000" w:themeColor="text1"/>
              </w:rPr>
              <w:t>2. Стратегічна і операційна цілі громади, до яких має відношення даний проект </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AB0FA9" w:rsidRDefault="00E01438" w:rsidP="00A41F8D">
            <w:pPr>
              <w:spacing w:after="0" w:line="240" w:lineRule="auto"/>
              <w:jc w:val="both"/>
              <w:rPr>
                <w:color w:val="000000" w:themeColor="text1"/>
                <w:sz w:val="24"/>
                <w:szCs w:val="24"/>
              </w:rPr>
            </w:pPr>
            <w:r w:rsidRPr="00AB0FA9">
              <w:rPr>
                <w:color w:val="000000" w:themeColor="text1"/>
              </w:rPr>
              <w:t>Стратегія розвитку громади перебуває на етапі розробки (робота розпочата навесні 2021 року у рамках програми DOBRE)</w:t>
            </w:r>
          </w:p>
        </w:tc>
      </w:tr>
      <w:tr w:rsidR="003C456E" w:rsidRPr="00AB0FA9">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AB0FA9" w:rsidRDefault="00E01438" w:rsidP="00A41F8D">
            <w:pPr>
              <w:spacing w:after="0" w:line="240" w:lineRule="auto"/>
              <w:rPr>
                <w:color w:val="000000" w:themeColor="text1"/>
                <w:sz w:val="24"/>
                <w:szCs w:val="24"/>
              </w:rPr>
            </w:pPr>
            <w:r w:rsidRPr="00AB0FA9">
              <w:rPr>
                <w:b/>
                <w:color w:val="000000" w:themeColor="text1"/>
              </w:rPr>
              <w:t>3. Мета та завдання/цілі проекту</w:t>
            </w:r>
          </w:p>
          <w:p w:rsidR="003C456E" w:rsidRPr="00AB0FA9" w:rsidRDefault="00E01438" w:rsidP="00A41F8D">
            <w:pPr>
              <w:spacing w:after="0" w:line="240" w:lineRule="auto"/>
              <w:rPr>
                <w:color w:val="000000" w:themeColor="text1"/>
                <w:sz w:val="24"/>
                <w:szCs w:val="24"/>
              </w:rPr>
            </w:pPr>
            <w:r w:rsidRPr="00AB0FA9">
              <w:rPr>
                <w:b/>
                <w:color w:val="000000" w:themeColor="text1"/>
              </w:rPr>
              <w:t>(підтримка існуючого бізнесу, заохочення до підприємництва, залучення та робота з інвесторами, розвиток робочої сили)  </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AB0FA9" w:rsidRDefault="00E01438" w:rsidP="00A41F8D">
            <w:pPr>
              <w:spacing w:after="0" w:line="240" w:lineRule="auto"/>
              <w:jc w:val="both"/>
              <w:rPr>
                <w:color w:val="000000" w:themeColor="text1"/>
                <w:sz w:val="24"/>
                <w:szCs w:val="24"/>
              </w:rPr>
            </w:pPr>
            <w:r w:rsidRPr="00AB0FA9">
              <w:rPr>
                <w:color w:val="000000" w:themeColor="text1"/>
              </w:rPr>
              <w:t>Мета проекту – розвиток навичок підприємництва серед учнівської молоді та місцевих жителів, професійна орієнтація для молоді, підтримка існуючих підприємців.</w:t>
            </w:r>
          </w:p>
          <w:p w:rsidR="003C456E" w:rsidRPr="00AB0FA9" w:rsidRDefault="00E01438" w:rsidP="00A41F8D">
            <w:pPr>
              <w:spacing w:after="0" w:line="240" w:lineRule="auto"/>
              <w:jc w:val="both"/>
              <w:rPr>
                <w:color w:val="000000" w:themeColor="text1"/>
                <w:sz w:val="24"/>
                <w:szCs w:val="24"/>
              </w:rPr>
            </w:pPr>
            <w:r w:rsidRPr="00AB0FA9">
              <w:rPr>
                <w:color w:val="000000" w:themeColor="text1"/>
              </w:rPr>
              <w:t>Завдання проекту:    </w:t>
            </w:r>
          </w:p>
          <w:p w:rsidR="003C456E" w:rsidRPr="00AB0FA9" w:rsidRDefault="00E01438" w:rsidP="00A41F8D">
            <w:pPr>
              <w:numPr>
                <w:ilvl w:val="0"/>
                <w:numId w:val="6"/>
              </w:numPr>
              <w:spacing w:after="0" w:line="240" w:lineRule="auto"/>
              <w:ind w:left="0" w:firstLine="0"/>
              <w:jc w:val="both"/>
              <w:rPr>
                <w:color w:val="000000" w:themeColor="text1"/>
              </w:rPr>
            </w:pPr>
            <w:r w:rsidRPr="00AB0FA9">
              <w:rPr>
                <w:color w:val="000000" w:themeColor="text1"/>
              </w:rPr>
              <w:t>створення коворкінгів на базі Новгород-Сіверського міського будинку культури (підготовка приміщення та інженерних комунікацій, закупівля обладнання,  визначення організаційно-правового статусу тощо);</w:t>
            </w:r>
          </w:p>
          <w:p w:rsidR="003C456E" w:rsidRPr="00AB0FA9" w:rsidRDefault="00E01438" w:rsidP="00A41F8D">
            <w:pPr>
              <w:numPr>
                <w:ilvl w:val="0"/>
                <w:numId w:val="6"/>
              </w:numPr>
              <w:spacing w:after="0" w:line="240" w:lineRule="auto"/>
              <w:ind w:left="0" w:firstLine="0"/>
              <w:jc w:val="both"/>
              <w:rPr>
                <w:color w:val="000000" w:themeColor="text1"/>
              </w:rPr>
            </w:pPr>
            <w:r w:rsidRPr="00AB0FA9">
              <w:rPr>
                <w:color w:val="000000" w:themeColor="text1"/>
              </w:rPr>
              <w:t>розвиток підприємництва у громаді; </w:t>
            </w:r>
          </w:p>
          <w:p w:rsidR="003C456E" w:rsidRPr="00AB0FA9" w:rsidRDefault="00E01438" w:rsidP="00A41F8D">
            <w:pPr>
              <w:numPr>
                <w:ilvl w:val="0"/>
                <w:numId w:val="6"/>
              </w:numPr>
              <w:spacing w:after="0" w:line="240" w:lineRule="auto"/>
              <w:ind w:left="0" w:firstLine="0"/>
              <w:jc w:val="both"/>
              <w:rPr>
                <w:color w:val="000000" w:themeColor="text1"/>
              </w:rPr>
            </w:pPr>
            <w:r w:rsidRPr="00AB0FA9">
              <w:rPr>
                <w:color w:val="000000" w:themeColor="text1"/>
              </w:rPr>
              <w:t>використання практичної частини навчальної програми з трудового навчання, технологій та  основ підприємництва для формування на базі коворкінгів практичних навичок підприємництва   для усіх учнів закладів  освіти у громаді, у т.ч. навчання для вчителів; </w:t>
            </w:r>
          </w:p>
          <w:p w:rsidR="003C456E" w:rsidRPr="00AB0FA9" w:rsidRDefault="00E01438" w:rsidP="00A41F8D">
            <w:pPr>
              <w:numPr>
                <w:ilvl w:val="0"/>
                <w:numId w:val="6"/>
              </w:numPr>
              <w:spacing w:after="0" w:line="240" w:lineRule="auto"/>
              <w:ind w:left="0" w:firstLine="0"/>
              <w:jc w:val="both"/>
              <w:rPr>
                <w:color w:val="000000" w:themeColor="text1"/>
              </w:rPr>
            </w:pPr>
            <w:r w:rsidRPr="00AB0FA9">
              <w:rPr>
                <w:color w:val="000000" w:themeColor="text1"/>
              </w:rPr>
              <w:t>розвиток і популяризація інноваційного освітнього простору для шкільної, позашкільної освіти на базі коворкінгу;</w:t>
            </w:r>
          </w:p>
          <w:p w:rsidR="003C456E" w:rsidRPr="00AB0FA9" w:rsidRDefault="00E01438" w:rsidP="00A41F8D">
            <w:pPr>
              <w:numPr>
                <w:ilvl w:val="0"/>
                <w:numId w:val="6"/>
              </w:numPr>
              <w:spacing w:after="0" w:line="240" w:lineRule="auto"/>
              <w:ind w:left="0" w:firstLine="0"/>
              <w:jc w:val="both"/>
              <w:rPr>
                <w:color w:val="000000" w:themeColor="text1"/>
              </w:rPr>
            </w:pPr>
            <w:r w:rsidRPr="00AB0FA9">
              <w:rPr>
                <w:color w:val="000000" w:themeColor="text1"/>
              </w:rPr>
              <w:t>організація навчання підприємництву, проведення майстер-класів у коворкінгу для всіх бажаючих дорослих жителів громади (у співпраці з Центром підтримки підприємництва громади). </w:t>
            </w:r>
          </w:p>
        </w:tc>
      </w:tr>
      <w:tr w:rsidR="003C456E" w:rsidRPr="00AB0FA9">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AB0FA9" w:rsidRDefault="00E01438" w:rsidP="00A41F8D">
            <w:pPr>
              <w:spacing w:after="0" w:line="240" w:lineRule="auto"/>
              <w:rPr>
                <w:color w:val="000000" w:themeColor="text1"/>
                <w:sz w:val="24"/>
                <w:szCs w:val="24"/>
              </w:rPr>
            </w:pPr>
            <w:r w:rsidRPr="00AB0FA9">
              <w:rPr>
                <w:b/>
                <w:color w:val="000000" w:themeColor="text1"/>
              </w:rPr>
              <w:t>  4. Територія, на яку проект матиме вплив</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AB0FA9" w:rsidRDefault="00E01438" w:rsidP="00A41F8D">
            <w:pPr>
              <w:spacing w:after="0" w:line="240" w:lineRule="auto"/>
              <w:jc w:val="both"/>
              <w:rPr>
                <w:color w:val="000000" w:themeColor="text1"/>
                <w:sz w:val="24"/>
                <w:szCs w:val="24"/>
              </w:rPr>
            </w:pPr>
            <w:r w:rsidRPr="00AB0FA9">
              <w:rPr>
                <w:color w:val="000000" w:themeColor="text1"/>
              </w:rPr>
              <w:t>Територія Новгород-Сіверської міської територіальної громади  Чернігівської області </w:t>
            </w:r>
          </w:p>
        </w:tc>
      </w:tr>
      <w:tr w:rsidR="003C456E" w:rsidRPr="00AB0FA9">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AB0FA9" w:rsidRDefault="00E01438" w:rsidP="00A41F8D">
            <w:pPr>
              <w:spacing w:after="0" w:line="240" w:lineRule="auto"/>
              <w:rPr>
                <w:color w:val="000000" w:themeColor="text1"/>
                <w:sz w:val="24"/>
                <w:szCs w:val="24"/>
              </w:rPr>
            </w:pPr>
            <w:r w:rsidRPr="00AB0FA9">
              <w:rPr>
                <w:b/>
                <w:color w:val="000000" w:themeColor="text1"/>
              </w:rPr>
              <w:t>5. Кількість мешканців, які використовуватимуть результати проекту </w:t>
            </w:r>
          </w:p>
          <w:p w:rsidR="003C456E" w:rsidRPr="00AB0FA9" w:rsidRDefault="003C456E" w:rsidP="00A41F8D">
            <w:pPr>
              <w:spacing w:after="0" w:line="240" w:lineRule="auto"/>
              <w:rPr>
                <w:color w:val="000000" w:themeColor="text1"/>
                <w:sz w:val="24"/>
                <w:szCs w:val="24"/>
              </w:rPr>
            </w:pP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AB0FA9" w:rsidRDefault="00E01438" w:rsidP="00A41F8D">
            <w:pPr>
              <w:spacing w:after="0" w:line="240" w:lineRule="auto"/>
              <w:jc w:val="both"/>
              <w:rPr>
                <w:color w:val="000000" w:themeColor="text1"/>
              </w:rPr>
            </w:pPr>
            <w:r w:rsidRPr="00AB0FA9">
              <w:rPr>
                <w:color w:val="000000" w:themeColor="text1"/>
              </w:rPr>
              <w:t xml:space="preserve">Цільові аудиторії: </w:t>
            </w:r>
          </w:p>
          <w:p w:rsidR="003C456E" w:rsidRPr="00AB0FA9" w:rsidRDefault="00E01438" w:rsidP="00A41F8D">
            <w:pPr>
              <w:spacing w:after="0" w:line="240" w:lineRule="auto"/>
              <w:jc w:val="both"/>
              <w:rPr>
                <w:color w:val="000000" w:themeColor="text1"/>
                <w:sz w:val="24"/>
                <w:szCs w:val="24"/>
              </w:rPr>
            </w:pPr>
            <w:r w:rsidRPr="00AB0FA9">
              <w:rPr>
                <w:color w:val="000000" w:themeColor="text1"/>
              </w:rPr>
              <w:t>- 1200 учнів 7-11 класів, у т.ч. гуртківців, які навчаються в закладах загальної середньої освіти, розташованих на території Новгород-Сіверської міської територіальної громади Чернігівської області ,   їхні батьки, опікуни, місцеві мешканців, які на базі коворкінгів отримають модель організації самозайнятості  та нові економічні та громадські  інструменти для створення додаткового джерела доходів;</w:t>
            </w:r>
          </w:p>
          <w:p w:rsidR="003C456E" w:rsidRPr="00AB0FA9" w:rsidRDefault="00E01438" w:rsidP="00A41F8D">
            <w:pPr>
              <w:spacing w:after="0" w:line="240" w:lineRule="auto"/>
              <w:jc w:val="both"/>
              <w:rPr>
                <w:color w:val="000000" w:themeColor="text1"/>
                <w:sz w:val="24"/>
                <w:szCs w:val="24"/>
              </w:rPr>
            </w:pPr>
            <w:r w:rsidRPr="00AB0FA9">
              <w:rPr>
                <w:color w:val="000000" w:themeColor="text1"/>
              </w:rPr>
              <w:t>- вчителі закладів загальної середньої освіти громади, передусім з предметів  «Трудове навчання», «Основи підприємництва»,  «Технології», які матимуть змогу проводити навчання на сучасному обладнанні;</w:t>
            </w:r>
          </w:p>
          <w:p w:rsidR="003C456E" w:rsidRPr="00AB0FA9" w:rsidRDefault="00E01438" w:rsidP="00A41F8D">
            <w:pPr>
              <w:spacing w:after="0" w:line="240" w:lineRule="auto"/>
              <w:jc w:val="both"/>
              <w:rPr>
                <w:color w:val="000000" w:themeColor="text1"/>
                <w:sz w:val="24"/>
                <w:szCs w:val="24"/>
              </w:rPr>
            </w:pPr>
            <w:r w:rsidRPr="00AB0FA9">
              <w:rPr>
                <w:color w:val="000000" w:themeColor="text1"/>
              </w:rPr>
              <w:t>- місцеві майстри обробки металу, місцеві майстрині швейної справи,   які за допомогою  сучасного обладнання зможуть  розширити свої виробничі можливості, розв`язувати вузькоспеціалізовані проблеми, рекламувати власну продукцію та передавати знання молодшому поколінню;</w:t>
            </w:r>
          </w:p>
          <w:p w:rsidR="003C456E" w:rsidRPr="00AB0FA9" w:rsidRDefault="00E01438" w:rsidP="00A41F8D">
            <w:pPr>
              <w:spacing w:after="0" w:line="240" w:lineRule="auto"/>
              <w:jc w:val="both"/>
              <w:rPr>
                <w:color w:val="000000" w:themeColor="text1"/>
                <w:sz w:val="24"/>
                <w:szCs w:val="24"/>
              </w:rPr>
            </w:pPr>
            <w:r w:rsidRPr="00AB0FA9">
              <w:rPr>
                <w:color w:val="000000" w:themeColor="text1"/>
              </w:rPr>
              <w:t>- приватні підприємці, які постачають металеву арматуру, прути, листи, пластини, тканини, швейну фурнітуру, для забезпечення навчальних внаслідок чого отримують додаткове джерело доходів; </w:t>
            </w:r>
          </w:p>
          <w:p w:rsidR="003C456E" w:rsidRPr="00AB0FA9" w:rsidRDefault="00E01438" w:rsidP="00A41F8D">
            <w:pPr>
              <w:spacing w:after="0" w:line="240" w:lineRule="auto"/>
              <w:jc w:val="both"/>
              <w:rPr>
                <w:color w:val="000000" w:themeColor="text1"/>
                <w:sz w:val="24"/>
                <w:szCs w:val="24"/>
              </w:rPr>
            </w:pPr>
            <w:r w:rsidRPr="00AB0FA9">
              <w:rPr>
                <w:color w:val="000000" w:themeColor="text1"/>
              </w:rPr>
              <w:t>- 40 000 туристів, які отримають змогу придбати сувенірні та інші вироби місцевих майстрів, виготовлені завдяки доступу до обладнання коворкінгу</w:t>
            </w:r>
          </w:p>
          <w:p w:rsidR="003C456E" w:rsidRPr="00AB0FA9" w:rsidRDefault="00E01438" w:rsidP="00A41F8D">
            <w:pPr>
              <w:spacing w:after="0" w:line="240" w:lineRule="auto"/>
              <w:jc w:val="both"/>
              <w:rPr>
                <w:color w:val="000000" w:themeColor="text1"/>
                <w:sz w:val="24"/>
                <w:szCs w:val="24"/>
              </w:rPr>
            </w:pPr>
            <w:r w:rsidRPr="00AB0FA9">
              <w:rPr>
                <w:color w:val="000000" w:themeColor="text1"/>
              </w:rPr>
              <w:t>- потенційні покупці продукції, виготовленої в  коворкінгу, які матимуть   можливість купувати потрібні ковані, швейні та медіа продукти,  вироби чи їх елементи за доступними цінами;</w:t>
            </w:r>
          </w:p>
          <w:p w:rsidR="003C456E" w:rsidRPr="00AB0FA9" w:rsidRDefault="00E01438" w:rsidP="00A41F8D">
            <w:pPr>
              <w:spacing w:after="0" w:line="240" w:lineRule="auto"/>
              <w:jc w:val="both"/>
              <w:rPr>
                <w:color w:val="000000" w:themeColor="text1"/>
                <w:sz w:val="24"/>
                <w:szCs w:val="24"/>
              </w:rPr>
            </w:pPr>
            <w:r w:rsidRPr="00AB0FA9">
              <w:rPr>
                <w:color w:val="000000" w:themeColor="text1"/>
              </w:rPr>
              <w:t>- представники старшого покоління пенсійного віку, які завершили активну трудову діяльність, але зацікавлені  в продовженні активного способу життя та діяльності, яка може приносити додатковий прибуток.</w:t>
            </w:r>
          </w:p>
        </w:tc>
      </w:tr>
      <w:tr w:rsidR="003C456E" w:rsidRPr="00AB0FA9">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AB0FA9" w:rsidRDefault="00E01438" w:rsidP="00A41F8D">
            <w:pPr>
              <w:spacing w:after="0" w:line="240" w:lineRule="auto"/>
              <w:rPr>
                <w:color w:val="000000" w:themeColor="text1"/>
                <w:sz w:val="24"/>
                <w:szCs w:val="24"/>
              </w:rPr>
            </w:pPr>
            <w:r w:rsidRPr="00AB0FA9">
              <w:rPr>
                <w:b/>
                <w:color w:val="000000" w:themeColor="text1"/>
              </w:rPr>
              <w:t xml:space="preserve">7. Опис проблеми або </w:t>
            </w:r>
            <w:r w:rsidRPr="00AB0FA9">
              <w:rPr>
                <w:b/>
                <w:color w:val="000000" w:themeColor="text1"/>
              </w:rPr>
              <w:lastRenderedPageBreak/>
              <w:t>потреби, на вирішення якої спрямований проект</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AB0FA9" w:rsidRDefault="00E01438" w:rsidP="00A41F8D">
            <w:pPr>
              <w:spacing w:after="0" w:line="240" w:lineRule="auto"/>
              <w:jc w:val="both"/>
              <w:rPr>
                <w:color w:val="000000" w:themeColor="text1"/>
                <w:sz w:val="24"/>
                <w:szCs w:val="24"/>
              </w:rPr>
            </w:pPr>
            <w:r w:rsidRPr="00AB0FA9">
              <w:rPr>
                <w:color w:val="000000" w:themeColor="text1"/>
              </w:rPr>
              <w:lastRenderedPageBreak/>
              <w:t xml:space="preserve">Згідно з даними опитування серед мешканців Новгород-Сіверської громади </w:t>
            </w:r>
            <w:r w:rsidRPr="00AB0FA9">
              <w:rPr>
                <w:color w:val="000000" w:themeColor="text1"/>
              </w:rPr>
              <w:lastRenderedPageBreak/>
              <w:t>проблема зайнятості – є найгострішою. Також дані SWOT-аналізу сильних і слабких сторін громади засвідчують, що  недостатня  кількість робочих місць, брак  фахівців  робітничих професій, неухильний процес старіння трудових ресурсів та територіальне розташування в прикордонній зоні з країною- агресором, що є серйозною засторогою для можливих інвесторів, - це слабкі  сторони Новгород-Сіверської громади. </w:t>
            </w:r>
          </w:p>
          <w:p w:rsidR="003C456E" w:rsidRPr="00AB0FA9" w:rsidRDefault="00E01438" w:rsidP="00A41F8D">
            <w:pPr>
              <w:spacing w:after="0" w:line="240" w:lineRule="auto"/>
              <w:jc w:val="both"/>
              <w:rPr>
                <w:color w:val="000000" w:themeColor="text1"/>
                <w:sz w:val="24"/>
                <w:szCs w:val="24"/>
              </w:rPr>
            </w:pPr>
            <w:r w:rsidRPr="00AB0FA9">
              <w:rPr>
                <w:color w:val="000000" w:themeColor="text1"/>
              </w:rPr>
              <w:t>Разом з тим опитування молоді свідчить про те, що переважна більшість учнів після закінчення школи планують виїхати за межі громади  чи навіть покинути країну через відсутність роботи чи розуміння та бачення можливостей подальшого працевлаштування. </w:t>
            </w:r>
          </w:p>
          <w:p w:rsidR="003C456E" w:rsidRPr="00AB0FA9" w:rsidRDefault="00E01438" w:rsidP="00A41F8D">
            <w:pPr>
              <w:spacing w:after="0" w:line="240" w:lineRule="auto"/>
              <w:jc w:val="both"/>
              <w:rPr>
                <w:color w:val="000000" w:themeColor="text1"/>
                <w:sz w:val="24"/>
                <w:szCs w:val="24"/>
              </w:rPr>
            </w:pPr>
            <w:r w:rsidRPr="00AB0FA9">
              <w:rPr>
                <w:color w:val="000000" w:themeColor="text1"/>
              </w:rPr>
              <w:t>Таким чином  громада  перебуває в замкнутому колі дефіциту трудових ресурсів, який має тенденцію до поглиблення, бо  з одного боку місцеві мешканці з числа молоді покидають громаду і з іншого - цим самим поглиблюють  ризик для місцевого економічного розвитку через (серед іншого) нестачу робочої сили. На це громада може  вплинути   шляхом  створення умов, які б сприяли формуванню сучасного мислення в учнівської  молоді  ще на стадії  професійного самовизначення, а жителі громади різного соціального стану та віку змогли б отримувати нові прикладні   знання,  вміння  та навички,  які б стали основою для створення нових робочих місць, поштовхом до само зайнятості жителів  в громаді,  розвитку приватного підприємництва.</w:t>
            </w:r>
          </w:p>
          <w:p w:rsidR="003C456E" w:rsidRPr="00AB0FA9" w:rsidRDefault="00E01438" w:rsidP="00A41F8D">
            <w:pPr>
              <w:spacing w:after="0" w:line="240" w:lineRule="auto"/>
              <w:jc w:val="both"/>
              <w:rPr>
                <w:color w:val="000000" w:themeColor="text1"/>
                <w:sz w:val="24"/>
                <w:szCs w:val="24"/>
              </w:rPr>
            </w:pPr>
            <w:r w:rsidRPr="00AB0FA9">
              <w:rPr>
                <w:color w:val="000000" w:themeColor="text1"/>
              </w:rPr>
              <w:t>Щодо проблем освітянського загалу громади, однією з найгостріших проблем освітньої сфери є недостатнє практичне спрямування навчання, відірваність від реалій, вимог та  можливостей  сучасного життя. </w:t>
            </w:r>
          </w:p>
          <w:p w:rsidR="003C456E" w:rsidRPr="00AB0FA9" w:rsidRDefault="00E01438" w:rsidP="00A41F8D">
            <w:pPr>
              <w:spacing w:after="0" w:line="240" w:lineRule="auto"/>
              <w:jc w:val="both"/>
              <w:rPr>
                <w:color w:val="000000" w:themeColor="text1"/>
                <w:sz w:val="24"/>
                <w:szCs w:val="24"/>
              </w:rPr>
            </w:pPr>
            <w:r w:rsidRPr="00AB0FA9">
              <w:rPr>
                <w:color w:val="000000" w:themeColor="text1"/>
              </w:rPr>
              <w:t>Не менш вагомою соціальною  проблемою є катастрофічне  зниження часу проведених дітьми разом з батьками, розрізненість інтересів членів  родин, брак спільних сімейних проектів,  в яких діти могли б брати участь разом з батьками. </w:t>
            </w:r>
          </w:p>
        </w:tc>
      </w:tr>
      <w:tr w:rsidR="003C456E" w:rsidRPr="00AB0FA9">
        <w:trPr>
          <w:trHeight w:val="746"/>
        </w:trPr>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AB0FA9" w:rsidRDefault="00E01438" w:rsidP="00A41F8D">
            <w:pPr>
              <w:spacing w:after="0" w:line="240" w:lineRule="auto"/>
              <w:rPr>
                <w:color w:val="000000" w:themeColor="text1"/>
                <w:sz w:val="24"/>
                <w:szCs w:val="24"/>
              </w:rPr>
            </w:pPr>
            <w:r w:rsidRPr="00AB0FA9">
              <w:rPr>
                <w:b/>
                <w:color w:val="000000" w:themeColor="text1"/>
              </w:rPr>
              <w:lastRenderedPageBreak/>
              <w:t>8. Доцільність проекту</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AB0FA9" w:rsidRDefault="00E01438" w:rsidP="00A41F8D">
            <w:pPr>
              <w:spacing w:after="0" w:line="240" w:lineRule="auto"/>
              <w:jc w:val="both"/>
              <w:rPr>
                <w:color w:val="000000" w:themeColor="text1"/>
                <w:sz w:val="24"/>
                <w:szCs w:val="24"/>
              </w:rPr>
            </w:pPr>
            <w:r w:rsidRPr="00AB0FA9">
              <w:rPr>
                <w:color w:val="000000" w:themeColor="text1"/>
              </w:rPr>
              <w:t>Даний проект доцільно реалізувати у громаді  з кількох причин:</w:t>
            </w:r>
          </w:p>
          <w:p w:rsidR="003C456E" w:rsidRPr="00AB0FA9" w:rsidRDefault="00E01438" w:rsidP="00A41F8D">
            <w:pPr>
              <w:numPr>
                <w:ilvl w:val="0"/>
                <w:numId w:val="11"/>
              </w:numPr>
              <w:spacing w:after="0" w:line="240" w:lineRule="auto"/>
              <w:ind w:left="0" w:firstLine="0"/>
              <w:jc w:val="both"/>
              <w:rPr>
                <w:color w:val="000000" w:themeColor="text1"/>
              </w:rPr>
            </w:pPr>
            <w:r w:rsidRPr="00AB0FA9">
              <w:rPr>
                <w:color w:val="000000" w:themeColor="text1"/>
              </w:rPr>
              <w:t>уже існує попит на ковані та швейні вироби. Особливо затребувана  категорія - вироби сувенірного характеру (40 000 туристів щорічно відвідують місто): репліки княжих прикрас, військових обладунків,  фрагментів зброї, сувенірних монет княжих часів, крафтових  логотипів,  реплік давнього слов`янського одягу, поясів, прикрас тощо. Також є попит з місцевих жителів на вироби побутового призначення історичного напрямку: боковини лавок, ковані елементи для меблів, огорожі, перила різноманітного призначення, наконечники для парканів, ножі, підсвічники,  підставки, сумки з натуральних тканин з логотипами тощо. Відтак є можливість  зробити виготовлення таких   виробів  у коворкінгах прибутковою  діяльністю;</w:t>
            </w:r>
          </w:p>
          <w:p w:rsidR="003C456E" w:rsidRPr="00AB0FA9" w:rsidRDefault="00E01438" w:rsidP="00A41F8D">
            <w:pPr>
              <w:numPr>
                <w:ilvl w:val="0"/>
                <w:numId w:val="11"/>
              </w:numPr>
              <w:spacing w:after="0" w:line="240" w:lineRule="auto"/>
              <w:ind w:left="0" w:firstLine="0"/>
              <w:jc w:val="both"/>
              <w:rPr>
                <w:color w:val="000000" w:themeColor="text1"/>
              </w:rPr>
            </w:pPr>
            <w:r w:rsidRPr="00AB0FA9">
              <w:rPr>
                <w:color w:val="000000" w:themeColor="text1"/>
              </w:rPr>
              <w:t>необхідність  запровадження нових загальноосвітніх програм «Навчальна програма з трудового навчання для закладів загальної середньої освіти 5–9 класи», «Технології 10-11 класи»,  “Підприємництво і фінансова грамотність 5-9 класи” вимагає належної матеріальної бази для всіх учнів громади, незалежно від місця проживання;</w:t>
            </w:r>
          </w:p>
          <w:p w:rsidR="003C456E" w:rsidRPr="00AB0FA9" w:rsidRDefault="00E01438" w:rsidP="00A41F8D">
            <w:pPr>
              <w:numPr>
                <w:ilvl w:val="0"/>
                <w:numId w:val="11"/>
              </w:numPr>
              <w:spacing w:after="0" w:line="240" w:lineRule="auto"/>
              <w:ind w:left="0" w:firstLine="0"/>
              <w:jc w:val="both"/>
              <w:rPr>
                <w:color w:val="000000" w:themeColor="text1"/>
              </w:rPr>
            </w:pPr>
            <w:r w:rsidRPr="00AB0FA9">
              <w:rPr>
                <w:color w:val="000000" w:themeColor="text1"/>
              </w:rPr>
              <w:t>компенсація несприятливих чинників для економічного розвитку громади, таких як  віддаленість  від великих населених пунктів, ринків збуту,  великих підприємств, які б пропонували робочі місця;</w:t>
            </w:r>
          </w:p>
          <w:p w:rsidR="003C456E" w:rsidRPr="00AB0FA9" w:rsidRDefault="00E01438" w:rsidP="00A41F8D">
            <w:pPr>
              <w:numPr>
                <w:ilvl w:val="0"/>
                <w:numId w:val="11"/>
              </w:numPr>
              <w:spacing w:after="0" w:line="240" w:lineRule="auto"/>
              <w:ind w:left="0" w:firstLine="0"/>
              <w:jc w:val="both"/>
              <w:rPr>
                <w:color w:val="000000" w:themeColor="text1"/>
              </w:rPr>
            </w:pPr>
            <w:r w:rsidRPr="00AB0FA9">
              <w:rPr>
                <w:color w:val="000000" w:themeColor="text1"/>
              </w:rPr>
              <w:t>ця крайня північна прикордонна територія з країною-агресором, тому  збереження на цій території чоловічого  ресурсу працездатного віку – не лише інтерес громади,  а й державний інтерес</w:t>
            </w:r>
          </w:p>
        </w:tc>
      </w:tr>
      <w:tr w:rsidR="003C456E" w:rsidRPr="00AB0FA9">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AB0FA9" w:rsidRDefault="00E01438" w:rsidP="00A41F8D">
            <w:pPr>
              <w:spacing w:after="0" w:line="240" w:lineRule="auto"/>
              <w:rPr>
                <w:color w:val="000000" w:themeColor="text1"/>
                <w:sz w:val="24"/>
                <w:szCs w:val="24"/>
              </w:rPr>
            </w:pPr>
            <w:r w:rsidRPr="00AB0FA9">
              <w:rPr>
                <w:b/>
                <w:color w:val="000000" w:themeColor="text1"/>
              </w:rPr>
              <w:t>9. Опис проекту</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AB0FA9" w:rsidRDefault="00E01438" w:rsidP="00A41F8D">
            <w:pPr>
              <w:spacing w:after="0" w:line="240" w:lineRule="auto"/>
              <w:jc w:val="both"/>
              <w:rPr>
                <w:color w:val="000000" w:themeColor="text1"/>
                <w:sz w:val="24"/>
                <w:szCs w:val="24"/>
              </w:rPr>
            </w:pPr>
            <w:r w:rsidRPr="00AB0FA9">
              <w:rPr>
                <w:color w:val="000000" w:themeColor="text1"/>
              </w:rPr>
              <w:t xml:space="preserve">В рамках проекту на базі Новгород-Сіверського міського будинку культури передбачається створення та оформлення міжшкільного  ковальського, швейного та медіа коворкінг – простору.  Передбачається облаштування   сучасним устаткуванням, яке дасть можливість забезпечити  учнівській молоді </w:t>
            </w:r>
            <w:r w:rsidRPr="00AB0FA9">
              <w:rPr>
                <w:color w:val="000000" w:themeColor="text1"/>
              </w:rPr>
              <w:lastRenderedPageBreak/>
              <w:t>обирати вид діяльності за інтересами, що передбачено новими програмами: «Навчальна програма з трудового навчання для закладів загальної середньої освіти 5 – 9 класи», «Технології 10-11 класи», «Підприємництво і фінансова грамотність 5–9 класи». </w:t>
            </w:r>
          </w:p>
          <w:p w:rsidR="003C456E" w:rsidRPr="00AB0FA9" w:rsidRDefault="00E01438" w:rsidP="00A41F8D">
            <w:pPr>
              <w:spacing w:after="0" w:line="240" w:lineRule="auto"/>
              <w:jc w:val="both"/>
              <w:rPr>
                <w:color w:val="000000" w:themeColor="text1"/>
                <w:sz w:val="24"/>
                <w:szCs w:val="24"/>
              </w:rPr>
            </w:pPr>
            <w:r w:rsidRPr="00AB0FA9">
              <w:rPr>
                <w:color w:val="000000" w:themeColor="text1"/>
              </w:rPr>
              <w:t>Особливу увагу буде приділено навчанню освітян та персоналу коворкінгів новим формам роботи.  </w:t>
            </w:r>
          </w:p>
          <w:p w:rsidR="003C456E" w:rsidRPr="00AB0FA9" w:rsidRDefault="00E01438" w:rsidP="00A41F8D">
            <w:pPr>
              <w:spacing w:after="0" w:line="240" w:lineRule="auto"/>
              <w:jc w:val="both"/>
              <w:rPr>
                <w:color w:val="000000" w:themeColor="text1"/>
                <w:sz w:val="24"/>
                <w:szCs w:val="24"/>
              </w:rPr>
            </w:pPr>
            <w:r w:rsidRPr="00AB0FA9">
              <w:rPr>
                <w:color w:val="000000" w:themeColor="text1"/>
              </w:rPr>
              <w:t>Для зацікавлених розпочати власну справу буде запроваджено різні форми позашкільної освіти для “прокачки” підприємницького потенціалу, зокрема щодо організації реклами в соцмережах. </w:t>
            </w:r>
          </w:p>
        </w:tc>
      </w:tr>
      <w:tr w:rsidR="003C456E" w:rsidRPr="00AB0FA9">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AB0FA9" w:rsidRDefault="00E01438" w:rsidP="00A41F8D">
            <w:pPr>
              <w:spacing w:after="0" w:line="240" w:lineRule="auto"/>
              <w:rPr>
                <w:color w:val="000000" w:themeColor="text1"/>
                <w:sz w:val="24"/>
                <w:szCs w:val="24"/>
              </w:rPr>
            </w:pPr>
            <w:r w:rsidRPr="00AB0FA9">
              <w:rPr>
                <w:b/>
                <w:color w:val="000000" w:themeColor="text1"/>
              </w:rPr>
              <w:lastRenderedPageBreak/>
              <w:t>10. Ключові етапи реалізації проекту</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AB0FA9" w:rsidRDefault="00E01438" w:rsidP="00A41F8D">
            <w:pPr>
              <w:spacing w:after="0" w:line="240" w:lineRule="auto"/>
              <w:jc w:val="both"/>
              <w:rPr>
                <w:color w:val="000000" w:themeColor="text1"/>
                <w:sz w:val="24"/>
                <w:szCs w:val="24"/>
              </w:rPr>
            </w:pPr>
            <w:r w:rsidRPr="00AB0FA9">
              <w:rPr>
                <w:color w:val="000000" w:themeColor="text1"/>
              </w:rPr>
              <w:t>Основними етапами реалізації проекту є:</w:t>
            </w:r>
          </w:p>
          <w:p w:rsidR="003C456E" w:rsidRPr="00AB0FA9" w:rsidRDefault="00E01438" w:rsidP="00A41F8D">
            <w:pPr>
              <w:numPr>
                <w:ilvl w:val="0"/>
                <w:numId w:val="13"/>
              </w:numPr>
              <w:spacing w:after="0" w:line="240" w:lineRule="auto"/>
              <w:ind w:left="0" w:firstLine="0"/>
              <w:jc w:val="both"/>
              <w:rPr>
                <w:color w:val="000000" w:themeColor="text1"/>
              </w:rPr>
            </w:pPr>
            <w:r w:rsidRPr="00AB0FA9">
              <w:rPr>
                <w:color w:val="000000" w:themeColor="text1"/>
              </w:rPr>
              <w:t>Підготовчий</w:t>
            </w:r>
          </w:p>
          <w:p w:rsidR="003C456E" w:rsidRPr="00AB0FA9" w:rsidRDefault="00E01438" w:rsidP="00A41F8D">
            <w:pPr>
              <w:numPr>
                <w:ilvl w:val="0"/>
                <w:numId w:val="13"/>
              </w:numPr>
              <w:spacing w:after="0" w:line="240" w:lineRule="auto"/>
              <w:ind w:left="0" w:firstLine="0"/>
              <w:jc w:val="both"/>
              <w:rPr>
                <w:color w:val="000000" w:themeColor="text1"/>
              </w:rPr>
            </w:pPr>
            <w:r w:rsidRPr="00AB0FA9">
              <w:rPr>
                <w:color w:val="000000" w:themeColor="text1"/>
              </w:rPr>
              <w:t>Організаційний</w:t>
            </w:r>
          </w:p>
          <w:p w:rsidR="003C456E" w:rsidRPr="00AB0FA9" w:rsidRDefault="00E01438" w:rsidP="00A41F8D">
            <w:pPr>
              <w:numPr>
                <w:ilvl w:val="0"/>
                <w:numId w:val="13"/>
              </w:numPr>
              <w:spacing w:after="0" w:line="240" w:lineRule="auto"/>
              <w:ind w:left="0" w:firstLine="0"/>
              <w:jc w:val="both"/>
              <w:rPr>
                <w:color w:val="000000" w:themeColor="text1"/>
              </w:rPr>
            </w:pPr>
            <w:r w:rsidRPr="00AB0FA9">
              <w:rPr>
                <w:color w:val="000000" w:themeColor="text1"/>
              </w:rPr>
              <w:t>Створення шкільного коворкінг-простору з трьома (ковальським, швейним та медіа) відділеннями</w:t>
            </w:r>
          </w:p>
          <w:p w:rsidR="003C456E" w:rsidRPr="00AB0FA9" w:rsidRDefault="00E01438" w:rsidP="00A41F8D">
            <w:pPr>
              <w:numPr>
                <w:ilvl w:val="0"/>
                <w:numId w:val="13"/>
              </w:numPr>
              <w:spacing w:after="0" w:line="240" w:lineRule="auto"/>
              <w:ind w:left="0" w:firstLine="0"/>
              <w:jc w:val="both"/>
              <w:rPr>
                <w:color w:val="000000" w:themeColor="text1"/>
              </w:rPr>
            </w:pPr>
            <w:r w:rsidRPr="00AB0FA9">
              <w:rPr>
                <w:color w:val="000000" w:themeColor="text1"/>
              </w:rPr>
              <w:t>Облаштування приміщень для розміщення обладнання </w:t>
            </w:r>
          </w:p>
          <w:p w:rsidR="003C456E" w:rsidRPr="00AB0FA9" w:rsidRDefault="00E01438" w:rsidP="00A41F8D">
            <w:pPr>
              <w:numPr>
                <w:ilvl w:val="0"/>
                <w:numId w:val="13"/>
              </w:numPr>
              <w:spacing w:after="0" w:line="240" w:lineRule="auto"/>
              <w:ind w:left="0" w:firstLine="0"/>
              <w:jc w:val="both"/>
              <w:rPr>
                <w:color w:val="000000" w:themeColor="text1"/>
              </w:rPr>
            </w:pPr>
            <w:r w:rsidRPr="00AB0FA9">
              <w:rPr>
                <w:color w:val="000000" w:themeColor="text1"/>
              </w:rPr>
              <w:t>Закупівля та монтаж сучасного обладнання</w:t>
            </w:r>
          </w:p>
          <w:p w:rsidR="003C456E" w:rsidRPr="00AB0FA9" w:rsidRDefault="00E01438" w:rsidP="00A41F8D">
            <w:pPr>
              <w:numPr>
                <w:ilvl w:val="0"/>
                <w:numId w:val="13"/>
              </w:numPr>
              <w:spacing w:after="0" w:line="240" w:lineRule="auto"/>
              <w:ind w:left="0" w:firstLine="0"/>
              <w:jc w:val="both"/>
              <w:rPr>
                <w:color w:val="000000" w:themeColor="text1"/>
              </w:rPr>
            </w:pPr>
            <w:r w:rsidRPr="00AB0FA9">
              <w:rPr>
                <w:color w:val="000000" w:themeColor="text1"/>
              </w:rPr>
              <w:t>Відбір і навчання персоналу коворкінгу та вчителів трудового навчання</w:t>
            </w:r>
          </w:p>
          <w:p w:rsidR="003C456E" w:rsidRPr="00AB0FA9" w:rsidRDefault="00E01438" w:rsidP="00A41F8D">
            <w:pPr>
              <w:numPr>
                <w:ilvl w:val="0"/>
                <w:numId w:val="13"/>
              </w:numPr>
              <w:spacing w:after="0" w:line="240" w:lineRule="auto"/>
              <w:ind w:left="0" w:firstLine="0"/>
              <w:jc w:val="both"/>
              <w:rPr>
                <w:color w:val="000000" w:themeColor="text1"/>
              </w:rPr>
            </w:pPr>
            <w:r w:rsidRPr="00AB0FA9">
              <w:rPr>
                <w:color w:val="000000" w:themeColor="text1"/>
              </w:rPr>
              <w:t>Налагодження освітньої складової роботи коворкінгів</w:t>
            </w:r>
          </w:p>
          <w:p w:rsidR="00EA4AB6" w:rsidRPr="00AB0FA9" w:rsidRDefault="00E01438" w:rsidP="00A41F8D">
            <w:pPr>
              <w:numPr>
                <w:ilvl w:val="0"/>
                <w:numId w:val="13"/>
              </w:numPr>
              <w:spacing w:after="0" w:line="240" w:lineRule="auto"/>
              <w:ind w:left="0" w:firstLine="0"/>
              <w:jc w:val="both"/>
              <w:rPr>
                <w:color w:val="000000" w:themeColor="text1"/>
              </w:rPr>
            </w:pPr>
            <w:r w:rsidRPr="00AB0FA9">
              <w:rPr>
                <w:color w:val="000000" w:themeColor="text1"/>
              </w:rPr>
              <w:t>Запровадження комерційної складової роботи коворкінгів </w:t>
            </w:r>
          </w:p>
          <w:p w:rsidR="003C456E" w:rsidRPr="00AB0FA9" w:rsidRDefault="00E01438" w:rsidP="00A41F8D">
            <w:pPr>
              <w:numPr>
                <w:ilvl w:val="0"/>
                <w:numId w:val="13"/>
              </w:numPr>
              <w:spacing w:after="0" w:line="240" w:lineRule="auto"/>
              <w:ind w:left="0" w:firstLine="0"/>
              <w:jc w:val="both"/>
              <w:rPr>
                <w:color w:val="000000" w:themeColor="text1"/>
              </w:rPr>
            </w:pPr>
            <w:r w:rsidRPr="00AB0FA9">
              <w:rPr>
                <w:color w:val="000000" w:themeColor="text1"/>
              </w:rPr>
              <w:t>Популяризація коворкінгів серед жителів громади</w:t>
            </w:r>
          </w:p>
        </w:tc>
      </w:tr>
      <w:tr w:rsidR="003C456E" w:rsidRPr="00AB0FA9">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AB0FA9" w:rsidRDefault="00E01438" w:rsidP="00A41F8D">
            <w:pPr>
              <w:spacing w:after="0" w:line="240" w:lineRule="auto"/>
              <w:rPr>
                <w:color w:val="000000" w:themeColor="text1"/>
                <w:sz w:val="24"/>
                <w:szCs w:val="24"/>
              </w:rPr>
            </w:pPr>
            <w:r w:rsidRPr="00AB0FA9">
              <w:rPr>
                <w:b/>
                <w:color w:val="000000" w:themeColor="text1"/>
              </w:rPr>
              <w:t>11. Заходи проекту</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AB0FA9" w:rsidRDefault="00E01438" w:rsidP="00A41F8D">
            <w:pPr>
              <w:spacing w:after="0" w:line="240" w:lineRule="auto"/>
              <w:jc w:val="both"/>
              <w:rPr>
                <w:color w:val="000000" w:themeColor="text1"/>
                <w:sz w:val="24"/>
                <w:szCs w:val="24"/>
              </w:rPr>
            </w:pPr>
            <w:r w:rsidRPr="00AB0FA9">
              <w:rPr>
                <w:b/>
                <w:color w:val="000000" w:themeColor="text1"/>
              </w:rPr>
              <w:t>Етап 1. Підготовчий</w:t>
            </w:r>
          </w:p>
          <w:p w:rsidR="003C456E" w:rsidRPr="00AB0FA9" w:rsidRDefault="00E01438" w:rsidP="00A41F8D">
            <w:pPr>
              <w:spacing w:after="0" w:line="240" w:lineRule="auto"/>
              <w:jc w:val="both"/>
              <w:rPr>
                <w:color w:val="000000" w:themeColor="text1"/>
                <w:sz w:val="24"/>
                <w:szCs w:val="24"/>
              </w:rPr>
            </w:pPr>
            <w:r w:rsidRPr="00AB0FA9">
              <w:rPr>
                <w:color w:val="000000" w:themeColor="text1"/>
              </w:rPr>
              <w:t>1.1. Провести засідання Робочої групи з місцевого економічного розвитку, на якому:</w:t>
            </w:r>
          </w:p>
          <w:p w:rsidR="003C456E" w:rsidRPr="00AB0FA9" w:rsidRDefault="00E01438" w:rsidP="00A41F8D">
            <w:pPr>
              <w:spacing w:after="0" w:line="240" w:lineRule="auto"/>
              <w:jc w:val="both"/>
              <w:rPr>
                <w:color w:val="000000" w:themeColor="text1"/>
                <w:sz w:val="24"/>
                <w:szCs w:val="24"/>
              </w:rPr>
            </w:pPr>
            <w:r w:rsidRPr="00AB0FA9">
              <w:rPr>
                <w:color w:val="000000" w:themeColor="text1"/>
              </w:rPr>
              <w:t>-  прийняти рішення про реалізацію проекту в рамках компоненту «Місцевий економічний розвиток» Програми DOBRE;</w:t>
            </w:r>
          </w:p>
          <w:p w:rsidR="003C456E" w:rsidRPr="00AB0FA9" w:rsidRDefault="00E01438" w:rsidP="00A41F8D">
            <w:pPr>
              <w:spacing w:after="0" w:line="240" w:lineRule="auto"/>
              <w:jc w:val="both"/>
              <w:rPr>
                <w:color w:val="000000" w:themeColor="text1"/>
                <w:sz w:val="24"/>
                <w:szCs w:val="24"/>
              </w:rPr>
            </w:pPr>
            <w:r w:rsidRPr="00AB0FA9">
              <w:rPr>
                <w:color w:val="000000" w:themeColor="text1"/>
              </w:rPr>
              <w:t>-  підготувати лист-звернення до Програми DOBRE про підтримку проекту та його співфінансування</w:t>
            </w:r>
          </w:p>
          <w:p w:rsidR="003C456E" w:rsidRPr="00AB0FA9" w:rsidRDefault="00E01438" w:rsidP="00A41F8D">
            <w:pPr>
              <w:spacing w:after="0" w:line="240" w:lineRule="auto"/>
              <w:jc w:val="both"/>
              <w:rPr>
                <w:color w:val="000000" w:themeColor="text1"/>
                <w:sz w:val="24"/>
                <w:szCs w:val="24"/>
              </w:rPr>
            </w:pPr>
            <w:r w:rsidRPr="00AB0FA9">
              <w:rPr>
                <w:color w:val="000000" w:themeColor="text1"/>
              </w:rPr>
              <w:t>-  підготувати проект рішення на сесію Новгород-Сіверської міської  ради про виділення співфінансування на реалізацію проекту або отримати від членів ініціативної групи зі створення шкільного  коворкінгу гарантійний лист про внесення частки мінімум 30% у реалізацію проекту (у грошовій або натуральній формі);</w:t>
            </w:r>
          </w:p>
          <w:p w:rsidR="003C456E" w:rsidRPr="00AB0FA9" w:rsidRDefault="00E01438" w:rsidP="00A41F8D">
            <w:pPr>
              <w:spacing w:after="0" w:line="240" w:lineRule="auto"/>
              <w:jc w:val="both"/>
              <w:rPr>
                <w:color w:val="000000" w:themeColor="text1"/>
                <w:sz w:val="24"/>
                <w:szCs w:val="24"/>
              </w:rPr>
            </w:pPr>
            <w:r w:rsidRPr="00AB0FA9">
              <w:rPr>
                <w:color w:val="000000" w:themeColor="text1"/>
              </w:rPr>
              <w:t>-   сформувати Робочу групу з реалізації проекту;</w:t>
            </w:r>
          </w:p>
          <w:p w:rsidR="003C456E" w:rsidRPr="00AB0FA9" w:rsidRDefault="00E01438" w:rsidP="00A41F8D">
            <w:pPr>
              <w:spacing w:after="0" w:line="240" w:lineRule="auto"/>
              <w:jc w:val="both"/>
              <w:rPr>
                <w:color w:val="000000" w:themeColor="text1"/>
                <w:sz w:val="24"/>
                <w:szCs w:val="24"/>
              </w:rPr>
            </w:pPr>
            <w:r w:rsidRPr="00AB0FA9">
              <w:rPr>
                <w:color w:val="000000" w:themeColor="text1"/>
              </w:rPr>
              <w:t>-   визначити відповідальну особу за реалізацію проекту.</w:t>
            </w:r>
          </w:p>
          <w:p w:rsidR="003C456E" w:rsidRPr="00AB0FA9" w:rsidRDefault="00E01438" w:rsidP="00A41F8D">
            <w:pPr>
              <w:spacing w:after="0" w:line="240" w:lineRule="auto"/>
              <w:jc w:val="both"/>
              <w:rPr>
                <w:color w:val="000000" w:themeColor="text1"/>
                <w:sz w:val="24"/>
                <w:szCs w:val="24"/>
              </w:rPr>
            </w:pPr>
            <w:r w:rsidRPr="00AB0FA9">
              <w:rPr>
                <w:b/>
                <w:color w:val="000000" w:themeColor="text1"/>
              </w:rPr>
              <w:t>Виконавці заходів: Робоча група з МЕР </w:t>
            </w:r>
          </w:p>
          <w:p w:rsidR="003C456E" w:rsidRPr="00AB0FA9" w:rsidRDefault="00E01438" w:rsidP="00A41F8D">
            <w:pPr>
              <w:spacing w:after="0" w:line="240" w:lineRule="auto"/>
              <w:jc w:val="both"/>
              <w:rPr>
                <w:color w:val="000000" w:themeColor="text1"/>
                <w:sz w:val="24"/>
                <w:szCs w:val="24"/>
              </w:rPr>
            </w:pPr>
            <w:r w:rsidRPr="00AB0FA9">
              <w:rPr>
                <w:b/>
                <w:color w:val="000000" w:themeColor="text1"/>
              </w:rPr>
              <w:t>Етап 2. Організаційний</w:t>
            </w:r>
          </w:p>
          <w:p w:rsidR="003C456E" w:rsidRPr="00AB0FA9" w:rsidRDefault="00E01438" w:rsidP="00A41F8D">
            <w:pPr>
              <w:spacing w:after="0" w:line="240" w:lineRule="auto"/>
              <w:jc w:val="both"/>
              <w:rPr>
                <w:color w:val="000000" w:themeColor="text1"/>
                <w:sz w:val="24"/>
                <w:szCs w:val="24"/>
              </w:rPr>
            </w:pPr>
            <w:r w:rsidRPr="00AB0FA9">
              <w:rPr>
                <w:color w:val="000000" w:themeColor="text1"/>
              </w:rPr>
              <w:t>2.1. Подати Голові Новгород-Сіверської міської територіальної громади  Чернігівської області  (далі МТГ) на затвердження склад Робочої групи з реалізації проєкту.</w:t>
            </w:r>
          </w:p>
          <w:p w:rsidR="003C456E" w:rsidRPr="00AB0FA9" w:rsidRDefault="00E01438" w:rsidP="00A41F8D">
            <w:pPr>
              <w:spacing w:after="0" w:line="240" w:lineRule="auto"/>
              <w:jc w:val="both"/>
              <w:rPr>
                <w:color w:val="000000" w:themeColor="text1"/>
                <w:sz w:val="24"/>
                <w:szCs w:val="24"/>
              </w:rPr>
            </w:pPr>
            <w:r w:rsidRPr="00AB0FA9">
              <w:rPr>
                <w:color w:val="000000" w:themeColor="text1"/>
              </w:rPr>
              <w:t>2.2. Подати Голові МТГ на затвердження відповідальну особу з реалізації проєкту.</w:t>
            </w:r>
          </w:p>
          <w:p w:rsidR="003C456E" w:rsidRPr="00AB0FA9" w:rsidRDefault="00E01438" w:rsidP="00A41F8D">
            <w:pPr>
              <w:spacing w:after="0" w:line="240" w:lineRule="auto"/>
              <w:jc w:val="both"/>
              <w:rPr>
                <w:color w:val="000000" w:themeColor="text1"/>
                <w:sz w:val="24"/>
                <w:szCs w:val="24"/>
              </w:rPr>
            </w:pPr>
            <w:r w:rsidRPr="00AB0FA9">
              <w:rPr>
                <w:color w:val="000000" w:themeColor="text1"/>
              </w:rPr>
              <w:t>2.3. Підготувати із програмним спеціалістом DOBRE проєктну заявку на реалізацію проекту за кошти гранту.</w:t>
            </w:r>
          </w:p>
          <w:p w:rsidR="003C456E" w:rsidRPr="00AB0FA9" w:rsidRDefault="00E01438" w:rsidP="00A41F8D">
            <w:pPr>
              <w:spacing w:after="0" w:line="240" w:lineRule="auto"/>
              <w:jc w:val="both"/>
              <w:rPr>
                <w:color w:val="000000" w:themeColor="text1"/>
                <w:sz w:val="24"/>
                <w:szCs w:val="24"/>
              </w:rPr>
            </w:pPr>
            <w:r w:rsidRPr="00AB0FA9">
              <w:rPr>
                <w:b/>
                <w:color w:val="000000" w:themeColor="text1"/>
              </w:rPr>
              <w:t>Виконавці заходів: Робоча група з МЕР спільно із програмним спеціалістом DOBRE</w:t>
            </w:r>
          </w:p>
          <w:p w:rsidR="003C456E" w:rsidRPr="00AB0FA9" w:rsidRDefault="00E01438" w:rsidP="00A41F8D">
            <w:pPr>
              <w:spacing w:after="0" w:line="240" w:lineRule="auto"/>
              <w:jc w:val="both"/>
              <w:rPr>
                <w:color w:val="000000" w:themeColor="text1"/>
                <w:sz w:val="24"/>
                <w:szCs w:val="24"/>
              </w:rPr>
            </w:pPr>
            <w:r w:rsidRPr="00AB0FA9">
              <w:rPr>
                <w:b/>
                <w:color w:val="000000" w:themeColor="text1"/>
              </w:rPr>
              <w:t>Етап 3. Створення коворкінг-простору:</w:t>
            </w:r>
          </w:p>
          <w:p w:rsidR="003C456E" w:rsidRPr="00AB0FA9" w:rsidRDefault="00E01438" w:rsidP="00A41F8D">
            <w:pPr>
              <w:spacing w:after="0" w:line="240" w:lineRule="auto"/>
              <w:jc w:val="both"/>
              <w:rPr>
                <w:color w:val="000000" w:themeColor="text1"/>
                <w:sz w:val="24"/>
                <w:szCs w:val="24"/>
              </w:rPr>
            </w:pPr>
            <w:r w:rsidRPr="00AB0FA9">
              <w:rPr>
                <w:color w:val="000000" w:themeColor="text1"/>
              </w:rPr>
              <w:t>3.1. Провести громадські обговорення з метою виявлення осіб, які увійдуть до ініціативної групи з питань створення шкільного коворкінгу.</w:t>
            </w:r>
          </w:p>
          <w:p w:rsidR="003C456E" w:rsidRPr="00AB0FA9" w:rsidRDefault="00E01438" w:rsidP="00A41F8D">
            <w:pPr>
              <w:spacing w:after="0" w:line="240" w:lineRule="auto"/>
              <w:jc w:val="both"/>
              <w:rPr>
                <w:color w:val="000000" w:themeColor="text1"/>
                <w:sz w:val="24"/>
                <w:szCs w:val="24"/>
              </w:rPr>
            </w:pPr>
            <w:r w:rsidRPr="00AB0FA9">
              <w:rPr>
                <w:color w:val="000000" w:themeColor="text1"/>
              </w:rPr>
              <w:t>3.2. Сформувати ініціативну групу з питань створення шкільного коворкінгу.</w:t>
            </w:r>
          </w:p>
          <w:p w:rsidR="003C456E" w:rsidRPr="00AB0FA9" w:rsidRDefault="00E01438" w:rsidP="00A41F8D">
            <w:pPr>
              <w:spacing w:after="0" w:line="240" w:lineRule="auto"/>
              <w:jc w:val="both"/>
              <w:rPr>
                <w:color w:val="000000" w:themeColor="text1"/>
                <w:sz w:val="24"/>
                <w:szCs w:val="24"/>
              </w:rPr>
            </w:pPr>
            <w:r w:rsidRPr="00AB0FA9">
              <w:rPr>
                <w:color w:val="000000" w:themeColor="text1"/>
              </w:rPr>
              <w:t>3.3. Провести засідання ініціативної групи з питань створення шкільних коворкінгів, на якому підготувати робочий план із його створення. </w:t>
            </w:r>
          </w:p>
          <w:p w:rsidR="003C456E" w:rsidRPr="00AB0FA9" w:rsidRDefault="00E01438" w:rsidP="00A41F8D">
            <w:pPr>
              <w:spacing w:after="0" w:line="240" w:lineRule="auto"/>
              <w:jc w:val="both"/>
              <w:rPr>
                <w:color w:val="000000" w:themeColor="text1"/>
                <w:sz w:val="24"/>
                <w:szCs w:val="24"/>
              </w:rPr>
            </w:pPr>
            <w:r w:rsidRPr="00AB0FA9">
              <w:rPr>
                <w:color w:val="000000" w:themeColor="text1"/>
              </w:rPr>
              <w:t>3.4. Підготувати проект правил внутрішньої діяльності коворкінгів.</w:t>
            </w:r>
          </w:p>
          <w:p w:rsidR="003C456E" w:rsidRPr="00AB0FA9" w:rsidRDefault="00E01438" w:rsidP="00A41F8D">
            <w:pPr>
              <w:spacing w:after="0" w:line="240" w:lineRule="auto"/>
              <w:jc w:val="both"/>
              <w:rPr>
                <w:color w:val="000000" w:themeColor="text1"/>
                <w:sz w:val="24"/>
                <w:szCs w:val="24"/>
              </w:rPr>
            </w:pPr>
            <w:r w:rsidRPr="00AB0FA9">
              <w:rPr>
                <w:color w:val="000000" w:themeColor="text1"/>
              </w:rPr>
              <w:t>3.5. Підготувати бізнес-план діяльності коворкінгів.</w:t>
            </w:r>
          </w:p>
          <w:p w:rsidR="003C456E" w:rsidRPr="00AB0FA9" w:rsidRDefault="00E01438" w:rsidP="00A41F8D">
            <w:pPr>
              <w:spacing w:after="0" w:line="240" w:lineRule="auto"/>
              <w:jc w:val="both"/>
              <w:rPr>
                <w:color w:val="000000" w:themeColor="text1"/>
                <w:sz w:val="24"/>
                <w:szCs w:val="24"/>
              </w:rPr>
            </w:pPr>
            <w:r w:rsidRPr="00AB0FA9">
              <w:rPr>
                <w:b/>
                <w:color w:val="000000" w:themeColor="text1"/>
              </w:rPr>
              <w:t>Виконавці заходів Робоча група з МЕР спільно із членами ініціативної групи </w:t>
            </w:r>
          </w:p>
          <w:p w:rsidR="003C456E" w:rsidRPr="00AB0FA9" w:rsidRDefault="00E01438" w:rsidP="00A41F8D">
            <w:pPr>
              <w:spacing w:after="0" w:line="240" w:lineRule="auto"/>
              <w:jc w:val="both"/>
              <w:rPr>
                <w:color w:val="000000" w:themeColor="text1"/>
                <w:sz w:val="24"/>
                <w:szCs w:val="24"/>
              </w:rPr>
            </w:pPr>
            <w:r w:rsidRPr="00AB0FA9">
              <w:rPr>
                <w:b/>
                <w:color w:val="000000" w:themeColor="text1"/>
              </w:rPr>
              <w:lastRenderedPageBreak/>
              <w:t>Етап 4. Облаштування приміщення для розміщення обладнання</w:t>
            </w:r>
          </w:p>
          <w:p w:rsidR="003C456E" w:rsidRPr="00AB0FA9" w:rsidRDefault="00E01438" w:rsidP="00A41F8D">
            <w:pPr>
              <w:spacing w:after="0" w:line="240" w:lineRule="auto"/>
              <w:jc w:val="both"/>
              <w:rPr>
                <w:color w:val="000000" w:themeColor="text1"/>
                <w:sz w:val="24"/>
                <w:szCs w:val="24"/>
              </w:rPr>
            </w:pPr>
            <w:r w:rsidRPr="00AB0FA9">
              <w:rPr>
                <w:color w:val="000000" w:themeColor="text1"/>
              </w:rPr>
              <w:t xml:space="preserve">4.1. Організувати ремонт приміщень для розміщення обладнання міжшкільного коворкінгу, а саме:  128,5 </w:t>
            </w:r>
            <w:r w:rsidRPr="00AB0FA9">
              <w:rPr>
                <w:color w:val="000000" w:themeColor="text1"/>
                <w:highlight w:val="white"/>
              </w:rPr>
              <w:t>м³</w:t>
            </w:r>
            <w:r w:rsidRPr="00AB0FA9">
              <w:rPr>
                <w:color w:val="000000" w:themeColor="text1"/>
              </w:rPr>
              <w:t xml:space="preserve">(4,2м х9м х3,4м) для розміщення обладнання та потреб ковальського та 90 </w:t>
            </w:r>
            <w:r w:rsidRPr="00AB0FA9">
              <w:rPr>
                <w:color w:val="000000" w:themeColor="text1"/>
                <w:highlight w:val="white"/>
              </w:rPr>
              <w:t>м³ (</w:t>
            </w:r>
            <w:r w:rsidRPr="00AB0FA9">
              <w:rPr>
                <w:color w:val="000000" w:themeColor="text1"/>
              </w:rPr>
              <w:t>5м х6м х3м) - швейного та фотостудії.</w:t>
            </w:r>
          </w:p>
          <w:p w:rsidR="003C456E" w:rsidRPr="00AB0FA9" w:rsidRDefault="00E01438" w:rsidP="00A41F8D">
            <w:pPr>
              <w:spacing w:after="0" w:line="240" w:lineRule="auto"/>
              <w:jc w:val="both"/>
              <w:rPr>
                <w:color w:val="000000" w:themeColor="text1"/>
                <w:sz w:val="24"/>
                <w:szCs w:val="24"/>
              </w:rPr>
            </w:pPr>
            <w:r w:rsidRPr="00AB0FA9">
              <w:rPr>
                <w:color w:val="000000" w:themeColor="text1"/>
              </w:rPr>
              <w:t>4.2. Залучити фінансові та трудові ресурси громади, закладів освіти та культури для забезпечення ремонтних робіт;</w:t>
            </w:r>
          </w:p>
          <w:p w:rsidR="003C456E" w:rsidRPr="00AB0FA9" w:rsidRDefault="00E01438" w:rsidP="00A41F8D">
            <w:pPr>
              <w:spacing w:after="0" w:line="240" w:lineRule="auto"/>
              <w:jc w:val="both"/>
              <w:rPr>
                <w:color w:val="000000" w:themeColor="text1"/>
                <w:sz w:val="24"/>
                <w:szCs w:val="24"/>
              </w:rPr>
            </w:pPr>
            <w:r w:rsidRPr="00AB0FA9">
              <w:rPr>
                <w:color w:val="000000" w:themeColor="text1"/>
              </w:rPr>
              <w:t>4.3. Провести ремонтні роботи у приміщенні.</w:t>
            </w:r>
          </w:p>
          <w:p w:rsidR="003C456E" w:rsidRPr="00AB0FA9" w:rsidRDefault="00E01438" w:rsidP="00A41F8D">
            <w:pPr>
              <w:spacing w:after="0" w:line="240" w:lineRule="auto"/>
              <w:jc w:val="both"/>
              <w:rPr>
                <w:color w:val="000000" w:themeColor="text1"/>
                <w:sz w:val="24"/>
                <w:szCs w:val="24"/>
              </w:rPr>
            </w:pPr>
            <w:r w:rsidRPr="00AB0FA9">
              <w:rPr>
                <w:b/>
                <w:color w:val="000000" w:themeColor="text1"/>
              </w:rPr>
              <w:t xml:space="preserve">Виконавці заходів:  </w:t>
            </w:r>
            <w:r w:rsidRPr="00AB0FA9">
              <w:rPr>
                <w:color w:val="000000" w:themeColor="text1"/>
              </w:rPr>
              <w:t>Відділ освіти молоді на спорту  та відділ культури, туризму та з питань діяльності ЗМІ Новгород-Сіверської міської ради, адміністрації шкіл. </w:t>
            </w:r>
          </w:p>
          <w:p w:rsidR="003C456E" w:rsidRPr="00AB0FA9" w:rsidRDefault="00E01438" w:rsidP="00A41F8D">
            <w:pPr>
              <w:spacing w:after="0" w:line="240" w:lineRule="auto"/>
              <w:jc w:val="both"/>
              <w:rPr>
                <w:color w:val="000000" w:themeColor="text1"/>
                <w:sz w:val="24"/>
                <w:szCs w:val="24"/>
              </w:rPr>
            </w:pPr>
            <w:r w:rsidRPr="00AB0FA9">
              <w:rPr>
                <w:b/>
                <w:color w:val="000000" w:themeColor="text1"/>
              </w:rPr>
              <w:t>Етап 5. Закупівля та монтаж обладнання</w:t>
            </w:r>
          </w:p>
          <w:p w:rsidR="003C456E" w:rsidRPr="00AB0FA9" w:rsidRDefault="00E01438" w:rsidP="00A41F8D">
            <w:pPr>
              <w:spacing w:after="0" w:line="240" w:lineRule="auto"/>
              <w:jc w:val="both"/>
              <w:rPr>
                <w:color w:val="000000" w:themeColor="text1"/>
                <w:sz w:val="24"/>
                <w:szCs w:val="24"/>
              </w:rPr>
            </w:pPr>
            <w:r w:rsidRPr="00AB0FA9">
              <w:rPr>
                <w:color w:val="000000" w:themeColor="text1"/>
              </w:rPr>
              <w:t>5.1.  Підготувати технічний опис предметів закупівлі;</w:t>
            </w:r>
          </w:p>
          <w:p w:rsidR="003C456E" w:rsidRPr="00AB0FA9" w:rsidRDefault="00E01438" w:rsidP="00A41F8D">
            <w:pPr>
              <w:spacing w:after="0" w:line="240" w:lineRule="auto"/>
              <w:jc w:val="both"/>
              <w:rPr>
                <w:color w:val="000000" w:themeColor="text1"/>
                <w:sz w:val="24"/>
                <w:szCs w:val="24"/>
              </w:rPr>
            </w:pPr>
            <w:r w:rsidRPr="00AB0FA9">
              <w:rPr>
                <w:color w:val="000000" w:themeColor="text1"/>
              </w:rPr>
              <w:t>5.2. Провести тендерну процедуру закупівлі обладнання;</w:t>
            </w:r>
          </w:p>
          <w:p w:rsidR="003C456E" w:rsidRPr="00AB0FA9" w:rsidRDefault="00E01438" w:rsidP="00A41F8D">
            <w:pPr>
              <w:spacing w:after="0" w:line="240" w:lineRule="auto"/>
              <w:jc w:val="both"/>
              <w:rPr>
                <w:color w:val="000000" w:themeColor="text1"/>
                <w:sz w:val="24"/>
                <w:szCs w:val="24"/>
              </w:rPr>
            </w:pPr>
            <w:r w:rsidRPr="00AB0FA9">
              <w:rPr>
                <w:color w:val="000000" w:themeColor="text1"/>
              </w:rPr>
              <w:t>5.3. Встановити і налагодити роботу обладнання;</w:t>
            </w:r>
          </w:p>
          <w:p w:rsidR="003C456E" w:rsidRPr="00AB0FA9" w:rsidRDefault="00E01438" w:rsidP="00A41F8D">
            <w:pPr>
              <w:spacing w:after="0" w:line="240" w:lineRule="auto"/>
              <w:jc w:val="both"/>
              <w:rPr>
                <w:color w:val="000000" w:themeColor="text1"/>
                <w:sz w:val="24"/>
                <w:szCs w:val="24"/>
              </w:rPr>
            </w:pPr>
            <w:r w:rsidRPr="00AB0FA9">
              <w:rPr>
                <w:color w:val="000000" w:themeColor="text1"/>
              </w:rPr>
              <w:t>5.4. Взяти на баланс закуплене обладнання; </w:t>
            </w:r>
          </w:p>
          <w:p w:rsidR="003C456E" w:rsidRPr="00AB0FA9" w:rsidRDefault="00E01438" w:rsidP="00A41F8D">
            <w:pPr>
              <w:spacing w:after="0" w:line="240" w:lineRule="auto"/>
              <w:jc w:val="both"/>
              <w:rPr>
                <w:color w:val="000000" w:themeColor="text1"/>
                <w:sz w:val="24"/>
                <w:szCs w:val="24"/>
              </w:rPr>
            </w:pPr>
            <w:r w:rsidRPr="00AB0FA9">
              <w:rPr>
                <w:color w:val="000000" w:themeColor="text1"/>
              </w:rPr>
              <w:t>5.5. Провести навчання персоналу по роботі із встановленим обладнанням.</w:t>
            </w:r>
          </w:p>
          <w:p w:rsidR="003C456E" w:rsidRPr="00AB0FA9" w:rsidRDefault="00E01438" w:rsidP="00A41F8D">
            <w:pPr>
              <w:spacing w:after="0" w:line="240" w:lineRule="auto"/>
              <w:jc w:val="both"/>
              <w:rPr>
                <w:color w:val="000000" w:themeColor="text1"/>
                <w:sz w:val="24"/>
                <w:szCs w:val="24"/>
              </w:rPr>
            </w:pPr>
            <w:r w:rsidRPr="00AB0FA9">
              <w:rPr>
                <w:b/>
                <w:color w:val="000000" w:themeColor="text1"/>
              </w:rPr>
              <w:t>Виконавці заходів:  Ковальчук Тетяна, Верченко Павло, члени  ініціативної групи.</w:t>
            </w:r>
          </w:p>
          <w:p w:rsidR="003C456E" w:rsidRPr="00AB0FA9" w:rsidRDefault="00E01438" w:rsidP="00A41F8D">
            <w:pPr>
              <w:spacing w:after="0" w:line="240" w:lineRule="auto"/>
              <w:jc w:val="both"/>
              <w:rPr>
                <w:color w:val="000000" w:themeColor="text1"/>
                <w:sz w:val="24"/>
                <w:szCs w:val="24"/>
              </w:rPr>
            </w:pPr>
            <w:r w:rsidRPr="00AB0FA9">
              <w:rPr>
                <w:b/>
                <w:color w:val="000000" w:themeColor="text1"/>
              </w:rPr>
              <w:t>Етап 6.  Відбір і навчання персоналу коворкінгу та вчителів трудового навчання:</w:t>
            </w:r>
          </w:p>
          <w:p w:rsidR="003C456E" w:rsidRPr="00AB0FA9" w:rsidRDefault="00E01438" w:rsidP="00A41F8D">
            <w:pPr>
              <w:spacing w:after="0" w:line="240" w:lineRule="auto"/>
              <w:jc w:val="both"/>
              <w:rPr>
                <w:color w:val="000000" w:themeColor="text1"/>
                <w:sz w:val="24"/>
                <w:szCs w:val="24"/>
              </w:rPr>
            </w:pPr>
            <w:r w:rsidRPr="00AB0FA9">
              <w:rPr>
                <w:color w:val="000000" w:themeColor="text1"/>
              </w:rPr>
              <w:t>- підготовка анкет;</w:t>
            </w:r>
          </w:p>
          <w:p w:rsidR="003C456E" w:rsidRPr="00AB0FA9" w:rsidRDefault="00E01438" w:rsidP="00A41F8D">
            <w:pPr>
              <w:spacing w:after="0" w:line="240" w:lineRule="auto"/>
              <w:jc w:val="both"/>
              <w:rPr>
                <w:color w:val="000000" w:themeColor="text1"/>
                <w:sz w:val="24"/>
                <w:szCs w:val="24"/>
              </w:rPr>
            </w:pPr>
            <w:r w:rsidRPr="00AB0FA9">
              <w:rPr>
                <w:color w:val="000000" w:themeColor="text1"/>
              </w:rPr>
              <w:t>- розробка плану навчання;</w:t>
            </w:r>
          </w:p>
          <w:p w:rsidR="003C456E" w:rsidRPr="00AB0FA9" w:rsidRDefault="00E01438" w:rsidP="00A41F8D">
            <w:pPr>
              <w:spacing w:after="0" w:line="240" w:lineRule="auto"/>
              <w:jc w:val="both"/>
              <w:rPr>
                <w:color w:val="000000" w:themeColor="text1"/>
                <w:sz w:val="24"/>
                <w:szCs w:val="24"/>
              </w:rPr>
            </w:pPr>
            <w:r w:rsidRPr="00AB0FA9">
              <w:rPr>
                <w:color w:val="000000" w:themeColor="text1"/>
              </w:rPr>
              <w:t>- підготовка мотиваційних та навчальних матеріалів, завдань.</w:t>
            </w:r>
          </w:p>
          <w:p w:rsidR="003C456E" w:rsidRPr="00AB0FA9" w:rsidRDefault="00E01438" w:rsidP="00A41F8D">
            <w:pPr>
              <w:spacing w:after="0" w:line="240" w:lineRule="auto"/>
              <w:jc w:val="both"/>
              <w:rPr>
                <w:color w:val="000000" w:themeColor="text1"/>
                <w:sz w:val="24"/>
                <w:szCs w:val="24"/>
              </w:rPr>
            </w:pPr>
            <w:r w:rsidRPr="00AB0FA9">
              <w:rPr>
                <w:color w:val="000000" w:themeColor="text1"/>
              </w:rPr>
              <w:t>- проведення тренінгів для  вчителів та персоналу коворкінгів.</w:t>
            </w:r>
          </w:p>
          <w:p w:rsidR="003C456E" w:rsidRPr="00AB0FA9" w:rsidRDefault="00E01438" w:rsidP="00A41F8D">
            <w:pPr>
              <w:spacing w:after="0" w:line="240" w:lineRule="auto"/>
              <w:jc w:val="both"/>
              <w:rPr>
                <w:color w:val="000000" w:themeColor="text1"/>
                <w:sz w:val="24"/>
                <w:szCs w:val="24"/>
              </w:rPr>
            </w:pPr>
            <w:r w:rsidRPr="00AB0FA9">
              <w:rPr>
                <w:b/>
                <w:color w:val="000000" w:themeColor="text1"/>
              </w:rPr>
              <w:t>Виконавці заходів:  Ковальчук Тетяна,  спеціалісти КУ «Новгород-Сіверський центр професійного розвитку педагогічних працівників» Новгород-Сіверської міської ради Чернігівської області»</w:t>
            </w:r>
          </w:p>
          <w:p w:rsidR="003C456E" w:rsidRPr="00AB0FA9" w:rsidRDefault="00E01438" w:rsidP="00A41F8D">
            <w:pPr>
              <w:spacing w:after="0" w:line="240" w:lineRule="auto"/>
              <w:jc w:val="both"/>
              <w:rPr>
                <w:color w:val="000000" w:themeColor="text1"/>
                <w:sz w:val="24"/>
                <w:szCs w:val="24"/>
              </w:rPr>
            </w:pPr>
            <w:r w:rsidRPr="00AB0FA9">
              <w:rPr>
                <w:b/>
                <w:color w:val="000000" w:themeColor="text1"/>
              </w:rPr>
              <w:t>Етап 7. Налагодження освітньої складової роботи коворкінгу: </w:t>
            </w:r>
          </w:p>
          <w:p w:rsidR="003C456E" w:rsidRPr="00AB0FA9" w:rsidRDefault="00E01438" w:rsidP="00A41F8D">
            <w:pPr>
              <w:spacing w:after="0" w:line="240" w:lineRule="auto"/>
              <w:jc w:val="both"/>
              <w:rPr>
                <w:color w:val="000000" w:themeColor="text1"/>
                <w:sz w:val="24"/>
                <w:szCs w:val="24"/>
              </w:rPr>
            </w:pPr>
            <w:r w:rsidRPr="00AB0FA9">
              <w:rPr>
                <w:color w:val="000000" w:themeColor="text1"/>
              </w:rPr>
              <w:t>- підготувати методичні рекомендації для вчителів трудового навчання та  технологій щодо особливостей навчання в коворкінгах;</w:t>
            </w:r>
          </w:p>
          <w:p w:rsidR="003C456E" w:rsidRPr="00AB0FA9" w:rsidRDefault="00E01438" w:rsidP="00A41F8D">
            <w:pPr>
              <w:spacing w:after="0" w:line="240" w:lineRule="auto"/>
              <w:jc w:val="both"/>
              <w:rPr>
                <w:color w:val="000000" w:themeColor="text1"/>
                <w:sz w:val="24"/>
                <w:szCs w:val="24"/>
              </w:rPr>
            </w:pPr>
            <w:r w:rsidRPr="00AB0FA9">
              <w:rPr>
                <w:color w:val="000000" w:themeColor="text1"/>
              </w:rPr>
              <w:t>- на засіданні шкільних та міського методоб`єднань вчителів трудового навчання розглянути рекомендовані теми занять у коворкінгах;</w:t>
            </w:r>
          </w:p>
          <w:p w:rsidR="003C456E" w:rsidRPr="00AB0FA9" w:rsidRDefault="00E01438" w:rsidP="00A41F8D">
            <w:pPr>
              <w:spacing w:after="0" w:line="240" w:lineRule="auto"/>
              <w:jc w:val="both"/>
              <w:rPr>
                <w:color w:val="000000" w:themeColor="text1"/>
                <w:sz w:val="24"/>
                <w:szCs w:val="24"/>
              </w:rPr>
            </w:pPr>
            <w:r w:rsidRPr="00AB0FA9">
              <w:rPr>
                <w:color w:val="000000" w:themeColor="text1"/>
              </w:rPr>
              <w:t>- підготувати узгоджений з усіма закладами загальної середньої освіти громади  розклад уроків трудового навчання та технологій у коворкінгах; </w:t>
            </w:r>
          </w:p>
          <w:p w:rsidR="003C456E" w:rsidRPr="00AB0FA9" w:rsidRDefault="00E01438" w:rsidP="00A41F8D">
            <w:pPr>
              <w:spacing w:after="0" w:line="240" w:lineRule="auto"/>
              <w:jc w:val="both"/>
              <w:rPr>
                <w:color w:val="000000" w:themeColor="text1"/>
                <w:sz w:val="24"/>
                <w:szCs w:val="24"/>
              </w:rPr>
            </w:pPr>
            <w:r w:rsidRPr="00AB0FA9">
              <w:rPr>
                <w:color w:val="000000" w:themeColor="text1"/>
              </w:rPr>
              <w:t>- розробити  схему та графік підвозу учнів до коворкінгів для проведення уроків трудового навчання та технологій;</w:t>
            </w:r>
          </w:p>
          <w:p w:rsidR="003C456E" w:rsidRPr="00AB0FA9" w:rsidRDefault="00E01438" w:rsidP="00A41F8D">
            <w:pPr>
              <w:spacing w:after="0" w:line="240" w:lineRule="auto"/>
              <w:jc w:val="both"/>
              <w:rPr>
                <w:color w:val="000000" w:themeColor="text1"/>
                <w:sz w:val="24"/>
                <w:szCs w:val="24"/>
              </w:rPr>
            </w:pPr>
            <w:r w:rsidRPr="00AB0FA9">
              <w:rPr>
                <w:color w:val="000000" w:themeColor="text1"/>
              </w:rPr>
              <w:t>- запланувати у місцевому бюджеті витрати на підвіз учнів для проведення занять в коворкінгах, відвідування вчителями та методистами кращих закладів освіти інших регіонів України для обміну досвідом та підвищення кваліфікації; </w:t>
            </w:r>
          </w:p>
          <w:p w:rsidR="003C456E" w:rsidRPr="00AB0FA9" w:rsidRDefault="00E01438" w:rsidP="00A41F8D">
            <w:pPr>
              <w:spacing w:after="0" w:line="240" w:lineRule="auto"/>
              <w:jc w:val="both"/>
              <w:rPr>
                <w:color w:val="000000" w:themeColor="text1"/>
                <w:sz w:val="24"/>
                <w:szCs w:val="24"/>
              </w:rPr>
            </w:pPr>
            <w:r w:rsidRPr="00AB0FA9">
              <w:rPr>
                <w:color w:val="000000" w:themeColor="text1"/>
              </w:rPr>
              <w:t>-  розробити  дворічну програму розвитку коворкінгів; ,</w:t>
            </w:r>
          </w:p>
          <w:p w:rsidR="003C456E" w:rsidRPr="00AB0FA9" w:rsidRDefault="00E01438" w:rsidP="00A41F8D">
            <w:pPr>
              <w:spacing w:after="0" w:line="240" w:lineRule="auto"/>
              <w:jc w:val="both"/>
              <w:rPr>
                <w:color w:val="000000" w:themeColor="text1"/>
                <w:sz w:val="24"/>
                <w:szCs w:val="24"/>
              </w:rPr>
            </w:pPr>
            <w:r w:rsidRPr="00AB0FA9">
              <w:rPr>
                <w:b/>
                <w:color w:val="000000" w:themeColor="text1"/>
              </w:rPr>
              <w:t>Виконавці: Відділ освіти, молоді та спорту Новгород-Сіверської міської ради Чернігівської області.</w:t>
            </w:r>
          </w:p>
          <w:p w:rsidR="003C456E" w:rsidRPr="00AB0FA9" w:rsidRDefault="00E01438" w:rsidP="00A41F8D">
            <w:pPr>
              <w:spacing w:after="0" w:line="240" w:lineRule="auto"/>
              <w:jc w:val="both"/>
              <w:rPr>
                <w:color w:val="000000" w:themeColor="text1"/>
                <w:sz w:val="24"/>
                <w:szCs w:val="24"/>
              </w:rPr>
            </w:pPr>
            <w:r w:rsidRPr="00AB0FA9">
              <w:rPr>
                <w:b/>
                <w:color w:val="000000" w:themeColor="text1"/>
              </w:rPr>
              <w:t> Етап 8. Запровадження комерційної складової роботи коворкінгу:</w:t>
            </w:r>
          </w:p>
          <w:p w:rsidR="003C456E" w:rsidRPr="00AB0FA9" w:rsidRDefault="00E01438" w:rsidP="00A41F8D">
            <w:pPr>
              <w:spacing w:after="0" w:line="240" w:lineRule="auto"/>
              <w:jc w:val="both"/>
              <w:rPr>
                <w:color w:val="000000" w:themeColor="text1"/>
                <w:sz w:val="24"/>
                <w:szCs w:val="24"/>
              </w:rPr>
            </w:pPr>
            <w:r w:rsidRPr="00AB0FA9">
              <w:rPr>
                <w:color w:val="000000" w:themeColor="text1"/>
              </w:rPr>
              <w:t>- розробити  маркетингову  стратегію;</w:t>
            </w:r>
          </w:p>
          <w:p w:rsidR="003C456E" w:rsidRPr="00AB0FA9" w:rsidRDefault="00E01438" w:rsidP="00A41F8D">
            <w:pPr>
              <w:spacing w:after="0" w:line="240" w:lineRule="auto"/>
              <w:jc w:val="both"/>
              <w:rPr>
                <w:color w:val="000000" w:themeColor="text1"/>
                <w:sz w:val="24"/>
                <w:szCs w:val="24"/>
              </w:rPr>
            </w:pPr>
            <w:r w:rsidRPr="00AB0FA9">
              <w:rPr>
                <w:color w:val="000000" w:themeColor="text1"/>
              </w:rPr>
              <w:t>- розробити  торгову марку/бренд, продукції виготовленої в коворкінгах;</w:t>
            </w:r>
          </w:p>
          <w:p w:rsidR="003C456E" w:rsidRPr="00AB0FA9" w:rsidRDefault="00E01438" w:rsidP="00A41F8D">
            <w:pPr>
              <w:spacing w:after="0" w:line="240" w:lineRule="auto"/>
              <w:jc w:val="both"/>
              <w:rPr>
                <w:color w:val="000000" w:themeColor="text1"/>
                <w:sz w:val="24"/>
                <w:szCs w:val="24"/>
              </w:rPr>
            </w:pPr>
            <w:r w:rsidRPr="00AB0FA9">
              <w:rPr>
                <w:color w:val="000000" w:themeColor="text1"/>
              </w:rPr>
              <w:t>- визначити  майданчики  для онлайн продаж продукції коворкінгів;</w:t>
            </w:r>
          </w:p>
          <w:p w:rsidR="003C456E" w:rsidRPr="00AB0FA9" w:rsidRDefault="00E01438" w:rsidP="00A41F8D">
            <w:pPr>
              <w:spacing w:after="0" w:line="240" w:lineRule="auto"/>
              <w:jc w:val="both"/>
              <w:rPr>
                <w:color w:val="000000" w:themeColor="text1"/>
                <w:sz w:val="24"/>
                <w:szCs w:val="24"/>
              </w:rPr>
            </w:pPr>
            <w:r w:rsidRPr="00AB0FA9">
              <w:rPr>
                <w:color w:val="000000" w:themeColor="text1"/>
              </w:rPr>
              <w:t>- підготувати  порядок   прийому та  розподілу виручки за продані</w:t>
            </w:r>
          </w:p>
          <w:p w:rsidR="003C456E" w:rsidRPr="00AB0FA9" w:rsidRDefault="00E01438" w:rsidP="00A41F8D">
            <w:pPr>
              <w:spacing w:after="0" w:line="240" w:lineRule="auto"/>
              <w:jc w:val="both"/>
              <w:rPr>
                <w:color w:val="000000" w:themeColor="text1"/>
                <w:sz w:val="24"/>
                <w:szCs w:val="24"/>
              </w:rPr>
            </w:pPr>
            <w:r w:rsidRPr="00AB0FA9">
              <w:rPr>
                <w:color w:val="000000" w:themeColor="text1"/>
              </w:rPr>
              <w:t>товари.</w:t>
            </w:r>
          </w:p>
          <w:p w:rsidR="003C456E" w:rsidRPr="00AB0FA9" w:rsidRDefault="00E01438" w:rsidP="00A41F8D">
            <w:pPr>
              <w:spacing w:after="0" w:line="240" w:lineRule="auto"/>
              <w:jc w:val="both"/>
              <w:rPr>
                <w:color w:val="000000" w:themeColor="text1"/>
                <w:sz w:val="24"/>
                <w:szCs w:val="24"/>
              </w:rPr>
            </w:pPr>
            <w:r w:rsidRPr="00AB0FA9">
              <w:rPr>
                <w:b/>
                <w:color w:val="000000" w:themeColor="text1"/>
              </w:rPr>
              <w:t>Виконавці: адміністратори коворкінгів.  </w:t>
            </w:r>
          </w:p>
          <w:p w:rsidR="003C456E" w:rsidRPr="00AB0FA9" w:rsidRDefault="00E01438" w:rsidP="00A41F8D">
            <w:pPr>
              <w:spacing w:after="0" w:line="240" w:lineRule="auto"/>
              <w:jc w:val="both"/>
              <w:rPr>
                <w:color w:val="000000" w:themeColor="text1"/>
                <w:sz w:val="24"/>
                <w:szCs w:val="24"/>
              </w:rPr>
            </w:pPr>
            <w:r w:rsidRPr="00AB0FA9">
              <w:rPr>
                <w:b/>
                <w:color w:val="000000" w:themeColor="text1"/>
              </w:rPr>
              <w:t>Етап 9. Популяризація коворкінгів серед жителів громади.</w:t>
            </w:r>
          </w:p>
          <w:p w:rsidR="003C456E" w:rsidRPr="00AB0FA9" w:rsidRDefault="00E01438" w:rsidP="00A41F8D">
            <w:pPr>
              <w:spacing w:after="0" w:line="240" w:lineRule="auto"/>
              <w:jc w:val="both"/>
              <w:rPr>
                <w:color w:val="000000" w:themeColor="text1"/>
                <w:sz w:val="24"/>
                <w:szCs w:val="24"/>
              </w:rPr>
            </w:pPr>
            <w:r w:rsidRPr="00AB0FA9">
              <w:rPr>
                <w:color w:val="000000" w:themeColor="text1"/>
              </w:rPr>
              <w:t>проведення тренінгів та майстер-класів, передусім у старостатах громади під час масових заходів </w:t>
            </w:r>
          </w:p>
          <w:p w:rsidR="003C456E" w:rsidRPr="00AB0FA9" w:rsidRDefault="00E01438" w:rsidP="00A41F8D">
            <w:pPr>
              <w:spacing w:after="0" w:line="240" w:lineRule="auto"/>
              <w:jc w:val="both"/>
              <w:rPr>
                <w:color w:val="000000" w:themeColor="text1"/>
                <w:sz w:val="24"/>
                <w:szCs w:val="24"/>
              </w:rPr>
            </w:pPr>
            <w:r w:rsidRPr="00AB0FA9">
              <w:rPr>
                <w:b/>
                <w:color w:val="000000" w:themeColor="text1"/>
              </w:rPr>
              <w:t>Виконавці: адміністратори коворкінгів.</w:t>
            </w:r>
          </w:p>
        </w:tc>
      </w:tr>
      <w:tr w:rsidR="003C456E" w:rsidRPr="00AB0FA9">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AB0FA9" w:rsidRDefault="00E01438" w:rsidP="00A41F8D">
            <w:pPr>
              <w:spacing w:after="0" w:line="240" w:lineRule="auto"/>
              <w:rPr>
                <w:color w:val="000000" w:themeColor="text1"/>
                <w:sz w:val="24"/>
                <w:szCs w:val="24"/>
              </w:rPr>
            </w:pPr>
            <w:r w:rsidRPr="00AB0FA9">
              <w:rPr>
                <w:b/>
                <w:color w:val="000000" w:themeColor="text1"/>
              </w:rPr>
              <w:lastRenderedPageBreak/>
              <w:t>12. Очікувані результати від реалізації проекту</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AB0FA9" w:rsidRDefault="00E01438" w:rsidP="00203E75">
            <w:pPr>
              <w:spacing w:after="0" w:line="240" w:lineRule="auto"/>
              <w:jc w:val="both"/>
              <w:rPr>
                <w:color w:val="000000" w:themeColor="text1"/>
                <w:sz w:val="24"/>
                <w:szCs w:val="24"/>
              </w:rPr>
            </w:pPr>
            <w:r w:rsidRPr="00AB0FA9">
              <w:rPr>
                <w:b/>
                <w:color w:val="000000" w:themeColor="text1"/>
              </w:rPr>
              <w:t>Кількісні результати: </w:t>
            </w:r>
          </w:p>
          <w:p w:rsidR="003C456E" w:rsidRPr="00AB0FA9" w:rsidRDefault="00E01438" w:rsidP="00203E75">
            <w:pPr>
              <w:numPr>
                <w:ilvl w:val="0"/>
                <w:numId w:val="8"/>
              </w:numPr>
              <w:spacing w:after="0" w:line="240" w:lineRule="auto"/>
              <w:ind w:left="0" w:firstLine="0"/>
              <w:jc w:val="both"/>
              <w:rPr>
                <w:color w:val="000000" w:themeColor="text1"/>
              </w:rPr>
            </w:pPr>
            <w:r w:rsidRPr="00AB0FA9">
              <w:rPr>
                <w:color w:val="000000" w:themeColor="text1"/>
              </w:rPr>
              <w:t xml:space="preserve">облаштовані три шкільні коворкінги на базі Будинку культури </w:t>
            </w:r>
          </w:p>
          <w:p w:rsidR="003C456E" w:rsidRPr="00AB0FA9" w:rsidRDefault="00E01438" w:rsidP="00203E75">
            <w:pPr>
              <w:numPr>
                <w:ilvl w:val="0"/>
                <w:numId w:val="8"/>
              </w:numPr>
              <w:spacing w:after="0" w:line="240" w:lineRule="auto"/>
              <w:ind w:left="0" w:firstLine="0"/>
              <w:jc w:val="both"/>
              <w:rPr>
                <w:color w:val="000000" w:themeColor="text1"/>
              </w:rPr>
            </w:pPr>
            <w:r w:rsidRPr="00AB0FA9">
              <w:rPr>
                <w:color w:val="000000" w:themeColor="text1"/>
              </w:rPr>
              <w:t>100% учнівської молоді громади ( 1997 осіб ) матимуть можливість на сучасному обладнанні ознайомитися з ремеслами і здобути базові навички у сферах металообробки, швейної та медіа справи;</w:t>
            </w:r>
          </w:p>
          <w:p w:rsidR="003C456E" w:rsidRPr="00AB0FA9" w:rsidRDefault="00E01438" w:rsidP="00203E75">
            <w:pPr>
              <w:numPr>
                <w:ilvl w:val="0"/>
                <w:numId w:val="8"/>
              </w:numPr>
              <w:spacing w:after="0" w:line="240" w:lineRule="auto"/>
              <w:ind w:left="0" w:firstLine="0"/>
              <w:jc w:val="both"/>
              <w:rPr>
                <w:color w:val="000000" w:themeColor="text1"/>
              </w:rPr>
            </w:pPr>
            <w:r w:rsidRPr="00AB0FA9">
              <w:rPr>
                <w:color w:val="000000" w:themeColor="text1"/>
              </w:rPr>
              <w:t>ріст кількості гуртківців на базі коворкінгів - на 15%; </w:t>
            </w:r>
          </w:p>
          <w:p w:rsidR="003C456E" w:rsidRPr="00AB0FA9" w:rsidRDefault="00E01438" w:rsidP="00203E75">
            <w:pPr>
              <w:numPr>
                <w:ilvl w:val="0"/>
                <w:numId w:val="8"/>
              </w:numPr>
              <w:spacing w:after="0" w:line="240" w:lineRule="auto"/>
              <w:ind w:left="0" w:firstLine="0"/>
              <w:jc w:val="both"/>
              <w:rPr>
                <w:color w:val="000000" w:themeColor="text1"/>
              </w:rPr>
            </w:pPr>
            <w:r w:rsidRPr="00AB0FA9">
              <w:rPr>
                <w:color w:val="000000" w:themeColor="text1"/>
              </w:rPr>
              <w:t>охоплення профорієнтаційним процесом  100% старшокласників, з яких кілька осіб зроблять спробу започаткувати власний бізнес; 15 дорослих мешканців громади  підвищать кваліфікацію, 10 зацікавляться та   навчаться основам швейного, ковальського ремесла та фото-відеосправи.</w:t>
            </w:r>
          </w:p>
          <w:p w:rsidR="003C456E" w:rsidRPr="00AB0FA9" w:rsidRDefault="00E01438" w:rsidP="00203E75">
            <w:pPr>
              <w:spacing w:after="0" w:line="240" w:lineRule="auto"/>
              <w:jc w:val="both"/>
              <w:rPr>
                <w:color w:val="000000" w:themeColor="text1"/>
                <w:sz w:val="24"/>
                <w:szCs w:val="24"/>
              </w:rPr>
            </w:pPr>
            <w:r w:rsidRPr="00AB0FA9">
              <w:rPr>
                <w:b/>
                <w:color w:val="000000" w:themeColor="text1"/>
              </w:rPr>
              <w:t>Якісні результати:</w:t>
            </w:r>
          </w:p>
          <w:p w:rsidR="003C456E" w:rsidRPr="00AB0FA9" w:rsidRDefault="00E01438" w:rsidP="00203E75">
            <w:pPr>
              <w:numPr>
                <w:ilvl w:val="0"/>
                <w:numId w:val="19"/>
              </w:numPr>
              <w:spacing w:after="0" w:line="240" w:lineRule="auto"/>
              <w:ind w:left="0" w:firstLine="0"/>
              <w:jc w:val="both"/>
              <w:rPr>
                <w:color w:val="000000" w:themeColor="text1"/>
              </w:rPr>
            </w:pPr>
            <w:r w:rsidRPr="00AB0FA9">
              <w:rPr>
                <w:color w:val="000000" w:themeColor="text1"/>
              </w:rPr>
              <w:t>створені умови для запровадження нової програми з предметів “Трудове навчання”, “Основи підприємництва і фінансової грамотності”; </w:t>
            </w:r>
          </w:p>
          <w:p w:rsidR="003C456E" w:rsidRPr="00AB0FA9" w:rsidRDefault="00E01438" w:rsidP="00203E75">
            <w:pPr>
              <w:numPr>
                <w:ilvl w:val="0"/>
                <w:numId w:val="19"/>
              </w:numPr>
              <w:spacing w:after="0" w:line="240" w:lineRule="auto"/>
              <w:ind w:left="0" w:firstLine="0"/>
              <w:jc w:val="both"/>
              <w:rPr>
                <w:color w:val="000000" w:themeColor="text1"/>
              </w:rPr>
            </w:pPr>
            <w:r w:rsidRPr="00AB0FA9">
              <w:rPr>
                <w:color w:val="000000" w:themeColor="text1"/>
              </w:rPr>
              <w:t>Збережено і відроджується давній місцевий промисел – ковальство, швейна справа надає нові можливості жіночій частині громади, яка найбільше потерпає від відсутності роботи.</w:t>
            </w:r>
          </w:p>
          <w:p w:rsidR="003C456E" w:rsidRPr="00AB0FA9" w:rsidRDefault="00E01438" w:rsidP="00203E75">
            <w:pPr>
              <w:numPr>
                <w:ilvl w:val="0"/>
                <w:numId w:val="19"/>
              </w:numPr>
              <w:spacing w:after="0" w:line="240" w:lineRule="auto"/>
              <w:ind w:left="0" w:firstLine="0"/>
              <w:jc w:val="both"/>
              <w:rPr>
                <w:color w:val="000000" w:themeColor="text1"/>
              </w:rPr>
            </w:pPr>
            <w:r w:rsidRPr="00AB0FA9">
              <w:rPr>
                <w:color w:val="000000" w:themeColor="text1"/>
              </w:rPr>
              <w:t>створено умови для спілкування людей за інтересами.</w:t>
            </w:r>
          </w:p>
          <w:p w:rsidR="003C456E" w:rsidRPr="00AB0FA9" w:rsidRDefault="00E01438" w:rsidP="00A41F8D">
            <w:pPr>
              <w:spacing w:after="0" w:line="240" w:lineRule="auto"/>
              <w:jc w:val="both"/>
              <w:rPr>
                <w:color w:val="000000" w:themeColor="text1"/>
                <w:sz w:val="24"/>
                <w:szCs w:val="24"/>
              </w:rPr>
            </w:pPr>
            <w:r w:rsidRPr="00AB0FA9">
              <w:rPr>
                <w:b/>
                <w:color w:val="000000" w:themeColor="text1"/>
              </w:rPr>
              <w:t>Для учнівської молоді</w:t>
            </w:r>
            <w:r w:rsidRPr="00AB0FA9">
              <w:rPr>
                <w:color w:val="000000" w:themeColor="text1"/>
              </w:rPr>
              <w:t>:</w:t>
            </w:r>
          </w:p>
          <w:p w:rsidR="003C456E" w:rsidRPr="00AB0FA9" w:rsidRDefault="00E01438" w:rsidP="00A41F8D">
            <w:pPr>
              <w:spacing w:after="0" w:line="240" w:lineRule="auto"/>
              <w:jc w:val="both"/>
              <w:rPr>
                <w:color w:val="000000" w:themeColor="text1"/>
                <w:sz w:val="24"/>
                <w:szCs w:val="24"/>
              </w:rPr>
            </w:pPr>
            <w:r w:rsidRPr="00AB0FA9">
              <w:rPr>
                <w:color w:val="000000" w:themeColor="text1"/>
              </w:rPr>
              <w:t>- можливість самореалізації;</w:t>
            </w:r>
          </w:p>
          <w:p w:rsidR="003C456E" w:rsidRPr="00AB0FA9" w:rsidRDefault="00E01438" w:rsidP="00A41F8D">
            <w:pPr>
              <w:spacing w:after="0" w:line="240" w:lineRule="auto"/>
              <w:jc w:val="both"/>
              <w:rPr>
                <w:color w:val="000000" w:themeColor="text1"/>
                <w:sz w:val="24"/>
                <w:szCs w:val="24"/>
              </w:rPr>
            </w:pPr>
            <w:r w:rsidRPr="00AB0FA9">
              <w:rPr>
                <w:color w:val="000000" w:themeColor="text1"/>
              </w:rPr>
              <w:t>- навички роботи на сучасному обладнанні;</w:t>
            </w:r>
          </w:p>
          <w:p w:rsidR="003C456E" w:rsidRPr="00AB0FA9" w:rsidRDefault="00E01438" w:rsidP="00A41F8D">
            <w:pPr>
              <w:spacing w:after="0" w:line="240" w:lineRule="auto"/>
              <w:jc w:val="both"/>
              <w:rPr>
                <w:color w:val="000000" w:themeColor="text1"/>
                <w:sz w:val="24"/>
                <w:szCs w:val="24"/>
              </w:rPr>
            </w:pPr>
            <w:r w:rsidRPr="00AB0FA9">
              <w:rPr>
                <w:color w:val="000000" w:themeColor="text1"/>
              </w:rPr>
              <w:t>- досвід реалізації продукту власної праці, роботи з покупцями в громаді та на інтернет- ресурсах;</w:t>
            </w:r>
          </w:p>
          <w:p w:rsidR="003C456E" w:rsidRPr="00AB0FA9" w:rsidRDefault="00E01438" w:rsidP="00A41F8D">
            <w:pPr>
              <w:spacing w:after="0" w:line="240" w:lineRule="auto"/>
              <w:jc w:val="both"/>
              <w:rPr>
                <w:color w:val="000000" w:themeColor="text1"/>
                <w:sz w:val="24"/>
                <w:szCs w:val="24"/>
              </w:rPr>
            </w:pPr>
            <w:r w:rsidRPr="00AB0FA9">
              <w:rPr>
                <w:color w:val="000000" w:themeColor="text1"/>
              </w:rPr>
              <w:t>- база для створення учнівських та громадських стартапів та проектів;</w:t>
            </w:r>
          </w:p>
          <w:p w:rsidR="003C456E" w:rsidRPr="00AB0FA9" w:rsidRDefault="00E01438" w:rsidP="00A41F8D">
            <w:pPr>
              <w:spacing w:after="0" w:line="240" w:lineRule="auto"/>
              <w:jc w:val="both"/>
              <w:rPr>
                <w:color w:val="000000" w:themeColor="text1"/>
                <w:sz w:val="24"/>
                <w:szCs w:val="24"/>
              </w:rPr>
            </w:pPr>
            <w:r w:rsidRPr="00AB0FA9">
              <w:rPr>
                <w:color w:val="000000" w:themeColor="text1"/>
              </w:rPr>
              <w:t>- професійна орієнтація.</w:t>
            </w:r>
          </w:p>
          <w:p w:rsidR="003C456E" w:rsidRPr="00AB0FA9" w:rsidRDefault="00E01438" w:rsidP="00A41F8D">
            <w:pPr>
              <w:spacing w:after="0" w:line="240" w:lineRule="auto"/>
              <w:jc w:val="both"/>
              <w:rPr>
                <w:color w:val="000000" w:themeColor="text1"/>
                <w:sz w:val="24"/>
                <w:szCs w:val="24"/>
              </w:rPr>
            </w:pPr>
            <w:r w:rsidRPr="00AB0FA9">
              <w:rPr>
                <w:b/>
                <w:color w:val="000000" w:themeColor="text1"/>
              </w:rPr>
              <w:t>Для  закладів освіти  на території громади:</w:t>
            </w:r>
          </w:p>
          <w:p w:rsidR="003C456E" w:rsidRPr="00AB0FA9" w:rsidRDefault="00E01438" w:rsidP="00A41F8D">
            <w:pPr>
              <w:spacing w:after="0" w:line="240" w:lineRule="auto"/>
              <w:jc w:val="both"/>
              <w:rPr>
                <w:color w:val="000000" w:themeColor="text1"/>
                <w:sz w:val="24"/>
                <w:szCs w:val="24"/>
              </w:rPr>
            </w:pPr>
            <w:r w:rsidRPr="00AB0FA9">
              <w:rPr>
                <w:color w:val="000000" w:themeColor="text1"/>
              </w:rPr>
              <w:t>- можливість вчителям трудового навчання практично застосувати найсучасніші методи викладання у новій освітній програмі;</w:t>
            </w:r>
          </w:p>
          <w:p w:rsidR="003C456E" w:rsidRPr="00AB0FA9" w:rsidRDefault="00E01438" w:rsidP="00A41F8D">
            <w:pPr>
              <w:spacing w:after="0" w:line="240" w:lineRule="auto"/>
              <w:jc w:val="both"/>
              <w:rPr>
                <w:color w:val="000000" w:themeColor="text1"/>
                <w:sz w:val="24"/>
                <w:szCs w:val="24"/>
              </w:rPr>
            </w:pPr>
            <w:r w:rsidRPr="00AB0FA9">
              <w:rPr>
                <w:color w:val="000000" w:themeColor="text1"/>
              </w:rPr>
              <w:t>- інноваційний зміст технологічної освіти;</w:t>
            </w:r>
          </w:p>
          <w:p w:rsidR="003C456E" w:rsidRPr="00AB0FA9" w:rsidRDefault="00E01438" w:rsidP="00A41F8D">
            <w:pPr>
              <w:spacing w:after="0" w:line="240" w:lineRule="auto"/>
              <w:jc w:val="both"/>
              <w:rPr>
                <w:color w:val="000000" w:themeColor="text1"/>
                <w:sz w:val="24"/>
                <w:szCs w:val="24"/>
              </w:rPr>
            </w:pPr>
            <w:r w:rsidRPr="00AB0FA9">
              <w:rPr>
                <w:color w:val="000000" w:themeColor="text1"/>
              </w:rPr>
              <w:t>- нові учнівські навички та компетентності як запорука підвищення результативної участі учнів державної гімназії в олімпіадах і конкурсах;</w:t>
            </w:r>
          </w:p>
          <w:p w:rsidR="003C456E" w:rsidRPr="00AB0FA9" w:rsidRDefault="00E01438" w:rsidP="00A41F8D">
            <w:pPr>
              <w:spacing w:after="0" w:line="240" w:lineRule="auto"/>
              <w:jc w:val="both"/>
              <w:rPr>
                <w:color w:val="000000" w:themeColor="text1"/>
                <w:sz w:val="24"/>
                <w:szCs w:val="24"/>
              </w:rPr>
            </w:pPr>
            <w:r w:rsidRPr="00AB0FA9">
              <w:rPr>
                <w:color w:val="000000" w:themeColor="text1"/>
              </w:rPr>
              <w:t>- зміна стереотипного мислення освітян, подолання неприйняття необхідності розширення спектру та якості освітніх послуг та оновлення освітнього простору, пов`язаних з трансформаціями в суспільстві.</w:t>
            </w:r>
          </w:p>
          <w:p w:rsidR="003C456E" w:rsidRPr="00AB0FA9" w:rsidRDefault="00E01438" w:rsidP="00A41F8D">
            <w:pPr>
              <w:spacing w:after="0" w:line="240" w:lineRule="auto"/>
              <w:jc w:val="both"/>
              <w:rPr>
                <w:color w:val="000000" w:themeColor="text1"/>
                <w:sz w:val="24"/>
                <w:szCs w:val="24"/>
              </w:rPr>
            </w:pPr>
            <w:r w:rsidRPr="00AB0FA9">
              <w:rPr>
                <w:b/>
                <w:color w:val="000000" w:themeColor="text1"/>
              </w:rPr>
              <w:t>Для батьків учнів, мешканців громади:</w:t>
            </w:r>
          </w:p>
          <w:p w:rsidR="003C456E" w:rsidRPr="00AB0FA9" w:rsidRDefault="00E01438" w:rsidP="00A41F8D">
            <w:pPr>
              <w:spacing w:after="0" w:line="240" w:lineRule="auto"/>
              <w:jc w:val="both"/>
              <w:rPr>
                <w:color w:val="000000" w:themeColor="text1"/>
                <w:sz w:val="24"/>
                <w:szCs w:val="24"/>
              </w:rPr>
            </w:pPr>
            <w:r w:rsidRPr="00AB0FA9">
              <w:rPr>
                <w:color w:val="000000" w:themeColor="text1"/>
              </w:rPr>
              <w:t>- залучення молоді до змін в житті громади;</w:t>
            </w:r>
          </w:p>
          <w:p w:rsidR="003C456E" w:rsidRPr="00AB0FA9" w:rsidRDefault="00E01438" w:rsidP="00A41F8D">
            <w:pPr>
              <w:spacing w:after="0" w:line="240" w:lineRule="auto"/>
              <w:jc w:val="both"/>
              <w:rPr>
                <w:color w:val="000000" w:themeColor="text1"/>
                <w:sz w:val="24"/>
                <w:szCs w:val="24"/>
              </w:rPr>
            </w:pPr>
            <w:r w:rsidRPr="00AB0FA9">
              <w:rPr>
                <w:color w:val="000000" w:themeColor="text1"/>
              </w:rPr>
              <w:t>- реалізація власних творчих ідей;</w:t>
            </w:r>
          </w:p>
          <w:p w:rsidR="003C456E" w:rsidRPr="00AB0FA9" w:rsidRDefault="00E01438" w:rsidP="00A41F8D">
            <w:pPr>
              <w:spacing w:after="0" w:line="240" w:lineRule="auto"/>
              <w:jc w:val="both"/>
              <w:rPr>
                <w:color w:val="000000" w:themeColor="text1"/>
                <w:sz w:val="24"/>
                <w:szCs w:val="24"/>
              </w:rPr>
            </w:pPr>
            <w:r w:rsidRPr="00AB0FA9">
              <w:rPr>
                <w:color w:val="000000" w:themeColor="text1"/>
              </w:rPr>
              <w:t>- створення за рахунок організації циклу «навчання (обмін досвідом)</w:t>
            </w:r>
          </w:p>
          <w:p w:rsidR="003C456E" w:rsidRPr="00AB0FA9" w:rsidRDefault="00E01438" w:rsidP="00A41F8D">
            <w:pPr>
              <w:spacing w:after="0" w:line="240" w:lineRule="auto"/>
              <w:jc w:val="both"/>
              <w:rPr>
                <w:color w:val="000000" w:themeColor="text1"/>
                <w:sz w:val="24"/>
                <w:szCs w:val="24"/>
              </w:rPr>
            </w:pPr>
            <w:r w:rsidRPr="00AB0FA9">
              <w:rPr>
                <w:color w:val="000000" w:themeColor="text1"/>
              </w:rPr>
              <w:t>- виготовлення продукту - збут», можливості збільшенню доходів вродинах;</w:t>
            </w:r>
          </w:p>
          <w:p w:rsidR="003C456E" w:rsidRPr="00AB0FA9" w:rsidRDefault="00E01438" w:rsidP="00A41F8D">
            <w:pPr>
              <w:spacing w:after="0" w:line="240" w:lineRule="auto"/>
              <w:jc w:val="both"/>
              <w:rPr>
                <w:color w:val="000000" w:themeColor="text1"/>
                <w:sz w:val="24"/>
                <w:szCs w:val="24"/>
              </w:rPr>
            </w:pPr>
            <w:r w:rsidRPr="00AB0FA9">
              <w:rPr>
                <w:color w:val="000000" w:themeColor="text1"/>
              </w:rPr>
              <w:t>- можливість отримання послуг/замовлень з виготовлення кованих виробів для потреб жителів громади;</w:t>
            </w:r>
          </w:p>
          <w:p w:rsidR="003C456E" w:rsidRPr="00AB0FA9" w:rsidRDefault="00E01438" w:rsidP="00A41F8D">
            <w:pPr>
              <w:spacing w:after="0" w:line="240" w:lineRule="auto"/>
              <w:jc w:val="both"/>
              <w:rPr>
                <w:color w:val="000000" w:themeColor="text1"/>
                <w:sz w:val="24"/>
                <w:szCs w:val="24"/>
              </w:rPr>
            </w:pPr>
            <w:r w:rsidRPr="00AB0FA9">
              <w:rPr>
                <w:color w:val="000000" w:themeColor="text1"/>
              </w:rPr>
              <w:t>- обмін знаннями та ідеями</w:t>
            </w:r>
          </w:p>
          <w:p w:rsidR="003C456E" w:rsidRPr="00AB0FA9" w:rsidRDefault="00E01438" w:rsidP="00A41F8D">
            <w:pPr>
              <w:spacing w:after="0" w:line="240" w:lineRule="auto"/>
              <w:jc w:val="both"/>
              <w:rPr>
                <w:color w:val="000000" w:themeColor="text1"/>
                <w:sz w:val="24"/>
                <w:szCs w:val="24"/>
              </w:rPr>
            </w:pPr>
            <w:r w:rsidRPr="00AB0FA9">
              <w:rPr>
                <w:b/>
                <w:color w:val="000000" w:themeColor="text1"/>
              </w:rPr>
              <w:t>Для бізнесу:</w:t>
            </w:r>
          </w:p>
          <w:p w:rsidR="003C456E" w:rsidRPr="00AB0FA9" w:rsidRDefault="00E01438" w:rsidP="00A41F8D">
            <w:pPr>
              <w:spacing w:after="0" w:line="240" w:lineRule="auto"/>
              <w:jc w:val="both"/>
              <w:rPr>
                <w:color w:val="000000" w:themeColor="text1"/>
                <w:sz w:val="24"/>
                <w:szCs w:val="24"/>
              </w:rPr>
            </w:pPr>
            <w:r w:rsidRPr="00AB0FA9">
              <w:rPr>
                <w:color w:val="000000" w:themeColor="text1"/>
              </w:rPr>
              <w:t>- формування попиту та розширення ринку збуту виробів</w:t>
            </w:r>
          </w:p>
          <w:p w:rsidR="003C456E" w:rsidRPr="00AB0FA9" w:rsidRDefault="00E01438" w:rsidP="00A41F8D">
            <w:pPr>
              <w:spacing w:after="0" w:line="240" w:lineRule="auto"/>
              <w:jc w:val="both"/>
              <w:rPr>
                <w:color w:val="000000" w:themeColor="text1"/>
                <w:sz w:val="24"/>
                <w:szCs w:val="24"/>
              </w:rPr>
            </w:pPr>
            <w:r w:rsidRPr="00AB0FA9">
              <w:rPr>
                <w:color w:val="000000" w:themeColor="text1"/>
              </w:rPr>
              <w:t>завдяки розширенню асортименту, рекламній складовій діяльності коворкінгу;</w:t>
            </w:r>
          </w:p>
          <w:p w:rsidR="003C456E" w:rsidRPr="00AB0FA9" w:rsidRDefault="00E01438" w:rsidP="00A41F8D">
            <w:pPr>
              <w:spacing w:after="0" w:line="240" w:lineRule="auto"/>
              <w:jc w:val="both"/>
              <w:rPr>
                <w:color w:val="000000" w:themeColor="text1"/>
                <w:sz w:val="24"/>
                <w:szCs w:val="24"/>
              </w:rPr>
            </w:pPr>
            <w:r w:rsidRPr="00AB0FA9">
              <w:rPr>
                <w:color w:val="000000" w:themeColor="text1"/>
              </w:rPr>
              <w:t>- підготовка трудових ресурсів, майбутніх найманих працівників чи самозайнятих підприємців, бізнес-партнерів, можливість</w:t>
            </w:r>
          </w:p>
          <w:p w:rsidR="003C456E" w:rsidRPr="00AB0FA9" w:rsidRDefault="00E01438" w:rsidP="00A41F8D">
            <w:pPr>
              <w:spacing w:after="0" w:line="240" w:lineRule="auto"/>
              <w:jc w:val="both"/>
              <w:rPr>
                <w:color w:val="000000" w:themeColor="text1"/>
                <w:sz w:val="24"/>
                <w:szCs w:val="24"/>
              </w:rPr>
            </w:pPr>
            <w:r w:rsidRPr="00AB0FA9">
              <w:rPr>
                <w:color w:val="000000" w:themeColor="text1"/>
              </w:rPr>
              <w:t>замовляти чи виконувати замовлення т.ч. невеликих партій;</w:t>
            </w:r>
          </w:p>
          <w:p w:rsidR="003C456E" w:rsidRPr="00AB0FA9" w:rsidRDefault="00E01438" w:rsidP="00A41F8D">
            <w:pPr>
              <w:spacing w:after="0" w:line="240" w:lineRule="auto"/>
              <w:jc w:val="both"/>
              <w:rPr>
                <w:color w:val="000000" w:themeColor="text1"/>
                <w:sz w:val="24"/>
                <w:szCs w:val="24"/>
              </w:rPr>
            </w:pPr>
            <w:r w:rsidRPr="00AB0FA9">
              <w:rPr>
                <w:color w:val="000000" w:themeColor="text1"/>
              </w:rPr>
              <w:t>- спроможність брати участь в навчанні та виховувати кадри для власних потреб.</w:t>
            </w:r>
          </w:p>
          <w:p w:rsidR="003C456E" w:rsidRPr="00AB0FA9" w:rsidRDefault="00E01438" w:rsidP="00A41F8D">
            <w:pPr>
              <w:spacing w:after="0" w:line="240" w:lineRule="auto"/>
              <w:jc w:val="both"/>
              <w:rPr>
                <w:color w:val="000000" w:themeColor="text1"/>
                <w:sz w:val="24"/>
                <w:szCs w:val="24"/>
              </w:rPr>
            </w:pPr>
            <w:r w:rsidRPr="00AB0FA9">
              <w:rPr>
                <w:b/>
                <w:color w:val="000000" w:themeColor="text1"/>
              </w:rPr>
              <w:t>Для громади:</w:t>
            </w:r>
          </w:p>
          <w:p w:rsidR="003C456E" w:rsidRPr="00AB0FA9" w:rsidRDefault="00E01438" w:rsidP="00A41F8D">
            <w:pPr>
              <w:spacing w:after="0" w:line="240" w:lineRule="auto"/>
              <w:jc w:val="both"/>
              <w:rPr>
                <w:color w:val="000000" w:themeColor="text1"/>
                <w:sz w:val="24"/>
                <w:szCs w:val="24"/>
              </w:rPr>
            </w:pPr>
            <w:r w:rsidRPr="00AB0FA9">
              <w:rPr>
                <w:color w:val="000000" w:themeColor="text1"/>
              </w:rPr>
              <w:t>- розвиток підприємництва;</w:t>
            </w:r>
          </w:p>
          <w:p w:rsidR="003C456E" w:rsidRPr="00AB0FA9" w:rsidRDefault="00E01438" w:rsidP="00A41F8D">
            <w:pPr>
              <w:spacing w:after="0" w:line="240" w:lineRule="auto"/>
              <w:jc w:val="both"/>
              <w:rPr>
                <w:color w:val="000000" w:themeColor="text1"/>
                <w:sz w:val="24"/>
                <w:szCs w:val="24"/>
              </w:rPr>
            </w:pPr>
            <w:r w:rsidRPr="00AB0FA9">
              <w:rPr>
                <w:color w:val="000000" w:themeColor="text1"/>
              </w:rPr>
              <w:t>- місце комунікації та взаємодії активної молоді</w:t>
            </w:r>
          </w:p>
          <w:p w:rsidR="003C456E" w:rsidRPr="00AB0FA9" w:rsidRDefault="00E01438" w:rsidP="00A41F8D">
            <w:pPr>
              <w:spacing w:after="0" w:line="240" w:lineRule="auto"/>
              <w:jc w:val="both"/>
              <w:rPr>
                <w:color w:val="000000" w:themeColor="text1"/>
                <w:sz w:val="24"/>
                <w:szCs w:val="24"/>
              </w:rPr>
            </w:pPr>
            <w:r w:rsidRPr="00AB0FA9">
              <w:rPr>
                <w:color w:val="000000" w:themeColor="text1"/>
              </w:rPr>
              <w:t xml:space="preserve">- самозайнятість населення, відповідно здобуті в коворкінгу знання та вміння сприяють збереженню кваліфікованої робочої сили на території громади, появі </w:t>
            </w:r>
            <w:r w:rsidRPr="00AB0FA9">
              <w:rPr>
                <w:color w:val="000000" w:themeColor="text1"/>
              </w:rPr>
              <w:lastRenderedPageBreak/>
              <w:t>нових робочих місць, збільшенню надходжень в бюджет</w:t>
            </w:r>
          </w:p>
          <w:p w:rsidR="003C456E" w:rsidRPr="00AB0FA9" w:rsidRDefault="00E01438" w:rsidP="00A41F8D">
            <w:pPr>
              <w:spacing w:after="0" w:line="240" w:lineRule="auto"/>
              <w:jc w:val="both"/>
              <w:rPr>
                <w:color w:val="000000" w:themeColor="text1"/>
                <w:sz w:val="24"/>
                <w:szCs w:val="24"/>
              </w:rPr>
            </w:pPr>
            <w:r w:rsidRPr="00AB0FA9">
              <w:rPr>
                <w:color w:val="000000" w:themeColor="text1"/>
              </w:rPr>
              <w:t>- популяризація та ріст рейтингів громади</w:t>
            </w:r>
          </w:p>
          <w:p w:rsidR="003C456E" w:rsidRPr="00AB0FA9" w:rsidRDefault="00E01438" w:rsidP="00A41F8D">
            <w:pPr>
              <w:spacing w:after="0" w:line="240" w:lineRule="auto"/>
              <w:jc w:val="both"/>
              <w:rPr>
                <w:color w:val="000000" w:themeColor="text1"/>
                <w:sz w:val="24"/>
                <w:szCs w:val="24"/>
              </w:rPr>
            </w:pPr>
            <w:r w:rsidRPr="00AB0FA9">
              <w:rPr>
                <w:b/>
                <w:color w:val="000000" w:themeColor="text1"/>
              </w:rPr>
              <w:t>Для всіх:</w:t>
            </w:r>
          </w:p>
          <w:p w:rsidR="003C456E" w:rsidRPr="00AB0FA9" w:rsidRDefault="00E01438" w:rsidP="00A41F8D">
            <w:pPr>
              <w:spacing w:after="0" w:line="240" w:lineRule="auto"/>
              <w:jc w:val="both"/>
              <w:rPr>
                <w:color w:val="000000" w:themeColor="text1"/>
                <w:sz w:val="24"/>
                <w:szCs w:val="24"/>
              </w:rPr>
            </w:pPr>
            <w:r w:rsidRPr="00AB0FA9">
              <w:rPr>
                <w:color w:val="000000" w:themeColor="text1"/>
              </w:rPr>
              <w:t>- реальна спільна діяльність школи та громади, об`єднання зусиль в спільному забезпеченні інноваційних змін в житті громади, </w:t>
            </w:r>
          </w:p>
          <w:p w:rsidR="003C456E" w:rsidRPr="00AB0FA9" w:rsidRDefault="00E01438" w:rsidP="00A41F8D">
            <w:pPr>
              <w:spacing w:after="0" w:line="240" w:lineRule="auto"/>
              <w:jc w:val="both"/>
              <w:rPr>
                <w:color w:val="000000" w:themeColor="text1"/>
                <w:sz w:val="24"/>
                <w:szCs w:val="24"/>
              </w:rPr>
            </w:pPr>
            <w:r w:rsidRPr="00AB0FA9">
              <w:rPr>
                <w:color w:val="000000" w:themeColor="text1"/>
              </w:rPr>
              <w:t>- вдосконалення освітнього процесу шляхом апробації підприємницької складової в навчальній програмі трудового навчання, створення умов для розвитку підприємництва..</w:t>
            </w:r>
          </w:p>
        </w:tc>
      </w:tr>
      <w:tr w:rsidR="003C456E" w:rsidRPr="00AB0FA9">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AB0FA9" w:rsidRDefault="00E01438" w:rsidP="00A41F8D">
            <w:pPr>
              <w:spacing w:after="0" w:line="240" w:lineRule="auto"/>
              <w:rPr>
                <w:color w:val="000000" w:themeColor="text1"/>
                <w:sz w:val="24"/>
                <w:szCs w:val="24"/>
              </w:rPr>
            </w:pPr>
            <w:r w:rsidRPr="00AB0FA9">
              <w:rPr>
                <w:b/>
                <w:color w:val="000000" w:themeColor="text1"/>
              </w:rPr>
              <w:lastRenderedPageBreak/>
              <w:t>13. Графік реалізації проекту і його тривалість</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AB0FA9" w:rsidRDefault="00E01438" w:rsidP="00A41F8D">
            <w:pPr>
              <w:spacing w:after="0" w:line="240" w:lineRule="auto"/>
              <w:jc w:val="both"/>
              <w:rPr>
                <w:color w:val="000000" w:themeColor="text1"/>
                <w:sz w:val="24"/>
                <w:szCs w:val="24"/>
              </w:rPr>
            </w:pPr>
            <w:r w:rsidRPr="00AB0FA9">
              <w:rPr>
                <w:color w:val="000000" w:themeColor="text1"/>
              </w:rPr>
              <w:t>Тривалість проєкту – 24 місяців. Графік реалізації проєкту наведений у Частині 3. План дій з впровадження Програми місцевого економічного розвитку.</w:t>
            </w:r>
          </w:p>
        </w:tc>
      </w:tr>
      <w:tr w:rsidR="003C456E" w:rsidRPr="00AB0FA9">
        <w:trPr>
          <w:trHeight w:val="1974"/>
        </w:trPr>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AB0FA9" w:rsidRDefault="00E01438" w:rsidP="00A41F8D">
            <w:pPr>
              <w:spacing w:after="0" w:line="240" w:lineRule="auto"/>
              <w:rPr>
                <w:color w:val="000000" w:themeColor="text1"/>
                <w:sz w:val="24"/>
                <w:szCs w:val="24"/>
              </w:rPr>
            </w:pPr>
            <w:r w:rsidRPr="00AB0FA9">
              <w:rPr>
                <w:b/>
                <w:color w:val="000000" w:themeColor="text1"/>
              </w:rPr>
              <w:t>14. Необхідні фінансові ресурси, тис. грн.</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AB0FA9" w:rsidRDefault="00E01438" w:rsidP="00A41F8D">
            <w:pPr>
              <w:spacing w:after="0" w:line="240" w:lineRule="auto"/>
              <w:jc w:val="both"/>
              <w:rPr>
                <w:color w:val="000000" w:themeColor="text1"/>
                <w:sz w:val="24"/>
                <w:szCs w:val="24"/>
              </w:rPr>
            </w:pPr>
            <w:r w:rsidRPr="00AB0FA9">
              <w:rPr>
                <w:color w:val="000000" w:themeColor="text1"/>
              </w:rPr>
              <w:t>Узагальнені статті витрат (деталізація витрат наведена у Додатку):</w:t>
            </w:r>
          </w:p>
          <w:p w:rsidR="003C456E" w:rsidRPr="00AB0FA9" w:rsidRDefault="00E01438" w:rsidP="00A41F8D">
            <w:pPr>
              <w:numPr>
                <w:ilvl w:val="0"/>
                <w:numId w:val="30"/>
              </w:numPr>
              <w:spacing w:after="0" w:line="240" w:lineRule="auto"/>
              <w:ind w:left="0" w:firstLine="0"/>
              <w:jc w:val="both"/>
              <w:rPr>
                <w:color w:val="000000" w:themeColor="text1"/>
              </w:rPr>
            </w:pPr>
            <w:r w:rsidRPr="00AB0FA9">
              <w:rPr>
                <w:color w:val="000000" w:themeColor="text1"/>
              </w:rPr>
              <w:t>Обладнання та матеріали для ковальського коворкінгу - 138 252.82</w:t>
            </w:r>
          </w:p>
          <w:p w:rsidR="003C456E" w:rsidRPr="00AB0FA9" w:rsidRDefault="00E01438" w:rsidP="00A41F8D">
            <w:pPr>
              <w:numPr>
                <w:ilvl w:val="0"/>
                <w:numId w:val="30"/>
              </w:numPr>
              <w:spacing w:after="0" w:line="240" w:lineRule="auto"/>
              <w:ind w:left="0" w:firstLine="0"/>
              <w:jc w:val="both"/>
              <w:rPr>
                <w:color w:val="000000" w:themeColor="text1"/>
              </w:rPr>
            </w:pPr>
            <w:r w:rsidRPr="00AB0FA9">
              <w:rPr>
                <w:color w:val="000000" w:themeColor="text1"/>
              </w:rPr>
              <w:t>Обладнання для фотостудії -  93 440.00</w:t>
            </w:r>
          </w:p>
          <w:p w:rsidR="003C456E" w:rsidRPr="00AB0FA9" w:rsidRDefault="00E01438" w:rsidP="00A41F8D">
            <w:pPr>
              <w:numPr>
                <w:ilvl w:val="0"/>
                <w:numId w:val="30"/>
              </w:numPr>
              <w:spacing w:after="0" w:line="240" w:lineRule="auto"/>
              <w:ind w:left="0" w:firstLine="0"/>
              <w:jc w:val="both"/>
              <w:rPr>
                <w:color w:val="000000" w:themeColor="text1"/>
              </w:rPr>
            </w:pPr>
            <w:r w:rsidRPr="00AB0FA9">
              <w:rPr>
                <w:color w:val="000000" w:themeColor="text1"/>
              </w:rPr>
              <w:t>Обладнання та матеріали для швейного коворкінгу - 96 799.26</w:t>
            </w:r>
          </w:p>
          <w:p w:rsidR="003C456E" w:rsidRPr="00AB0FA9" w:rsidRDefault="00E01438" w:rsidP="00A41F8D">
            <w:pPr>
              <w:numPr>
                <w:ilvl w:val="0"/>
                <w:numId w:val="30"/>
              </w:numPr>
              <w:spacing w:after="0" w:line="240" w:lineRule="auto"/>
              <w:ind w:left="0" w:firstLine="0"/>
              <w:jc w:val="both"/>
              <w:rPr>
                <w:color w:val="000000" w:themeColor="text1"/>
              </w:rPr>
            </w:pPr>
            <w:r w:rsidRPr="00AB0FA9">
              <w:rPr>
                <w:color w:val="000000" w:themeColor="text1"/>
              </w:rPr>
              <w:t>Придбання матеріалів та виконання ремонтних робіт в приміщеннях гаражного боксу та Новгород-Сіверського БК - 111 220.00</w:t>
            </w:r>
          </w:p>
          <w:p w:rsidR="003C456E" w:rsidRPr="00AB0FA9" w:rsidRDefault="00E01438" w:rsidP="00A41F8D">
            <w:pPr>
              <w:spacing w:after="0" w:line="240" w:lineRule="auto"/>
              <w:jc w:val="both"/>
              <w:rPr>
                <w:color w:val="000000" w:themeColor="text1"/>
                <w:sz w:val="24"/>
                <w:szCs w:val="24"/>
              </w:rPr>
            </w:pPr>
            <w:r w:rsidRPr="00AB0FA9">
              <w:rPr>
                <w:color w:val="000000" w:themeColor="text1"/>
              </w:rPr>
              <w:t xml:space="preserve">ЗАГАЛЬНА ВАРТІСТЬ ПРОЕКТУ – </w:t>
            </w:r>
            <w:r w:rsidRPr="00AB0FA9">
              <w:rPr>
                <w:b/>
                <w:color w:val="000000" w:themeColor="text1"/>
              </w:rPr>
              <w:t>439 712.00 грн</w:t>
            </w:r>
          </w:p>
        </w:tc>
      </w:tr>
      <w:tr w:rsidR="003C456E" w:rsidRPr="00AB0FA9">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AB0FA9" w:rsidRDefault="00E01438" w:rsidP="00A41F8D">
            <w:pPr>
              <w:spacing w:after="0" w:line="240" w:lineRule="auto"/>
              <w:rPr>
                <w:color w:val="000000" w:themeColor="text1"/>
                <w:sz w:val="24"/>
                <w:szCs w:val="24"/>
              </w:rPr>
            </w:pPr>
            <w:r w:rsidRPr="00AB0FA9">
              <w:rPr>
                <w:b/>
                <w:color w:val="000000" w:themeColor="text1"/>
              </w:rPr>
              <w:t>15. Можливі джерела співфінансування проекту</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AB0FA9" w:rsidRDefault="00E01438" w:rsidP="00A41F8D">
            <w:pPr>
              <w:spacing w:after="0" w:line="240" w:lineRule="auto"/>
              <w:jc w:val="both"/>
              <w:rPr>
                <w:color w:val="000000" w:themeColor="text1"/>
                <w:sz w:val="24"/>
                <w:szCs w:val="24"/>
              </w:rPr>
            </w:pPr>
            <w:r w:rsidRPr="00AB0FA9">
              <w:rPr>
                <w:b/>
                <w:color w:val="000000" w:themeColor="text1"/>
              </w:rPr>
              <w:t>111220.00</w:t>
            </w:r>
            <w:r w:rsidRPr="00AB0FA9">
              <w:rPr>
                <w:color w:val="000000" w:themeColor="text1"/>
              </w:rPr>
              <w:t xml:space="preserve"> грн. - кошти місцевого бюджету, благодійні кошти для придбання матеріалів для облаштування приміщення.</w:t>
            </w:r>
          </w:p>
          <w:p w:rsidR="003C456E" w:rsidRPr="00AB0FA9" w:rsidRDefault="00E01438" w:rsidP="00A41F8D">
            <w:pPr>
              <w:spacing w:after="0" w:line="240" w:lineRule="auto"/>
              <w:jc w:val="both"/>
              <w:rPr>
                <w:color w:val="000000" w:themeColor="text1"/>
                <w:sz w:val="24"/>
                <w:szCs w:val="24"/>
              </w:rPr>
            </w:pPr>
            <w:r w:rsidRPr="00AB0FA9">
              <w:rPr>
                <w:b/>
                <w:color w:val="000000" w:themeColor="text1"/>
              </w:rPr>
              <w:t xml:space="preserve">328492.08 </w:t>
            </w:r>
            <w:r w:rsidRPr="00AB0FA9">
              <w:rPr>
                <w:color w:val="000000" w:themeColor="text1"/>
              </w:rPr>
              <w:t>грн. -  грантові кошти для   придбання сучасного обладнання  </w:t>
            </w:r>
          </w:p>
        </w:tc>
      </w:tr>
      <w:tr w:rsidR="003C456E" w:rsidRPr="00AB0FA9">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AB0FA9" w:rsidRDefault="00E01438" w:rsidP="00A41F8D">
            <w:pPr>
              <w:spacing w:after="0" w:line="240" w:lineRule="auto"/>
              <w:rPr>
                <w:color w:val="000000" w:themeColor="text1"/>
                <w:sz w:val="24"/>
                <w:szCs w:val="24"/>
              </w:rPr>
            </w:pPr>
            <w:r w:rsidRPr="00AB0FA9">
              <w:rPr>
                <w:b/>
                <w:color w:val="000000" w:themeColor="text1"/>
              </w:rPr>
              <w:t>16. Нефінансові ресурси, необхідні для реалізації проекту (документація, дозволи, інфраструктура, природні ресурси тощо)</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AB0FA9" w:rsidRDefault="00E01438" w:rsidP="00A41F8D">
            <w:pPr>
              <w:spacing w:after="0" w:line="240" w:lineRule="auto"/>
              <w:jc w:val="both"/>
              <w:rPr>
                <w:color w:val="000000" w:themeColor="text1"/>
                <w:sz w:val="24"/>
                <w:szCs w:val="24"/>
              </w:rPr>
            </w:pPr>
            <w:r w:rsidRPr="00AB0FA9">
              <w:rPr>
                <w:color w:val="000000" w:themeColor="text1"/>
              </w:rPr>
              <w:t>Розміщення коворкінгу планується у приміщенні міського будинку культури: швейний та медіаковоркінг у приміщенні колишньої кімнати відпочинку, ковальський - у приміщенні гаражного боксу.</w:t>
            </w:r>
          </w:p>
          <w:p w:rsidR="003C456E" w:rsidRPr="00AB0FA9" w:rsidRDefault="00E01438" w:rsidP="00A41F8D">
            <w:pPr>
              <w:spacing w:after="0" w:line="240" w:lineRule="auto"/>
              <w:jc w:val="both"/>
              <w:rPr>
                <w:color w:val="000000" w:themeColor="text1"/>
                <w:sz w:val="24"/>
                <w:szCs w:val="24"/>
              </w:rPr>
            </w:pPr>
            <w:r w:rsidRPr="00AB0FA9">
              <w:rPr>
                <w:color w:val="000000" w:themeColor="text1"/>
              </w:rPr>
              <w:t>Підготовка Статуту коворкінгів, рішення Новгород-Сіверської міської ради, </w:t>
            </w:r>
          </w:p>
        </w:tc>
      </w:tr>
      <w:tr w:rsidR="003C456E" w:rsidRPr="00AB0FA9">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AB0FA9" w:rsidRDefault="00E01438" w:rsidP="00A41F8D">
            <w:pPr>
              <w:spacing w:after="0" w:line="240" w:lineRule="auto"/>
              <w:rPr>
                <w:color w:val="000000" w:themeColor="text1"/>
                <w:sz w:val="24"/>
                <w:szCs w:val="24"/>
              </w:rPr>
            </w:pPr>
            <w:r w:rsidRPr="00AB0FA9">
              <w:rPr>
                <w:b/>
                <w:color w:val="000000" w:themeColor="text1"/>
              </w:rPr>
              <w:t>17. Виконавці проекту(Основні, підтримка, імена осіб)</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AB0FA9" w:rsidRDefault="00E01438" w:rsidP="00A41F8D">
            <w:pPr>
              <w:spacing w:after="0" w:line="240" w:lineRule="auto"/>
              <w:jc w:val="both"/>
              <w:rPr>
                <w:color w:val="000000" w:themeColor="text1"/>
              </w:rPr>
            </w:pPr>
            <w:r w:rsidRPr="00AB0FA9">
              <w:rPr>
                <w:color w:val="000000" w:themeColor="text1"/>
              </w:rPr>
              <w:t xml:space="preserve">Ковальчук Тетяна, Верченко Павло, Воробей Юрій, Серафимович Світлана, Жорова Алла,  Пузирей Ірина, </w:t>
            </w:r>
          </w:p>
          <w:p w:rsidR="003C456E" w:rsidRPr="00AB0FA9" w:rsidRDefault="00E01438" w:rsidP="00A41F8D">
            <w:pPr>
              <w:spacing w:after="0" w:line="240" w:lineRule="auto"/>
              <w:jc w:val="both"/>
              <w:rPr>
                <w:color w:val="000000" w:themeColor="text1"/>
                <w:sz w:val="24"/>
                <w:szCs w:val="24"/>
              </w:rPr>
            </w:pPr>
            <w:r w:rsidRPr="00AB0FA9">
              <w:rPr>
                <w:color w:val="000000" w:themeColor="text1"/>
              </w:rPr>
              <w:t>Машковець Сергій, майстер металообробки, ковальських, зварювальних робіт, Тужик Оксана, швея- вишивальниця,  Кузьмін Олександр, фотограф</w:t>
            </w:r>
          </w:p>
        </w:tc>
      </w:tr>
      <w:tr w:rsidR="003C456E" w:rsidRPr="00AB0FA9">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AB0FA9" w:rsidRDefault="00E01438" w:rsidP="00A41F8D">
            <w:pPr>
              <w:spacing w:after="0" w:line="240" w:lineRule="auto"/>
              <w:rPr>
                <w:color w:val="000000" w:themeColor="text1"/>
                <w:sz w:val="24"/>
                <w:szCs w:val="24"/>
              </w:rPr>
            </w:pPr>
            <w:r w:rsidRPr="00AB0FA9">
              <w:rPr>
                <w:b/>
                <w:color w:val="000000" w:themeColor="text1"/>
              </w:rPr>
              <w:t>18. Заінтересовані сторони в реалізації проекту</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AB0FA9" w:rsidRDefault="00E01438" w:rsidP="00A41F8D">
            <w:pPr>
              <w:spacing w:after="0" w:line="240" w:lineRule="auto"/>
              <w:jc w:val="both"/>
              <w:rPr>
                <w:color w:val="000000" w:themeColor="text1"/>
                <w:sz w:val="24"/>
                <w:szCs w:val="24"/>
              </w:rPr>
            </w:pPr>
            <w:r w:rsidRPr="00AB0FA9">
              <w:rPr>
                <w:color w:val="000000" w:themeColor="text1"/>
              </w:rPr>
              <w:t>Департамент освіти Чернігівської обласної державної адміністрації - орган управління Новгород-Сіверської державної гімназії імені К.Д.Ушинського             Чернігівський обласний  інститут післядипломної педагогічної освіти імені К.Д. Ушинського  </w:t>
            </w:r>
          </w:p>
        </w:tc>
      </w:tr>
      <w:tr w:rsidR="003C456E" w:rsidRPr="00AB0FA9">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AB0FA9" w:rsidRDefault="00E01438" w:rsidP="00A41F8D">
            <w:pPr>
              <w:spacing w:after="0" w:line="240" w:lineRule="auto"/>
              <w:rPr>
                <w:color w:val="000000" w:themeColor="text1"/>
                <w:sz w:val="24"/>
                <w:szCs w:val="24"/>
              </w:rPr>
            </w:pPr>
            <w:r w:rsidRPr="00AB0FA9">
              <w:rPr>
                <w:b/>
                <w:color w:val="000000" w:themeColor="text1"/>
              </w:rPr>
              <w:t>19. Джерела додаткової інформації</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AB0FA9" w:rsidRDefault="00E01438" w:rsidP="00A41F8D">
            <w:pPr>
              <w:spacing w:after="0" w:line="240" w:lineRule="auto"/>
              <w:jc w:val="both"/>
              <w:rPr>
                <w:color w:val="000000" w:themeColor="text1"/>
                <w:sz w:val="24"/>
                <w:szCs w:val="24"/>
              </w:rPr>
            </w:pPr>
            <w:r w:rsidRPr="00AB0FA9">
              <w:rPr>
                <w:color w:val="000000" w:themeColor="text1"/>
              </w:rPr>
              <w:t>Покрокова інструкція зі створення коворкінгів https://www.csi.org.ua/wp-</w:t>
            </w:r>
          </w:p>
          <w:p w:rsidR="003C456E" w:rsidRPr="00AB0FA9" w:rsidRDefault="00E01438" w:rsidP="00A41F8D">
            <w:pPr>
              <w:spacing w:after="0" w:line="240" w:lineRule="auto"/>
              <w:jc w:val="both"/>
              <w:rPr>
                <w:color w:val="000000" w:themeColor="text1"/>
                <w:sz w:val="24"/>
                <w:szCs w:val="24"/>
              </w:rPr>
            </w:pPr>
            <w:r w:rsidRPr="00AB0FA9">
              <w:rPr>
                <w:color w:val="000000" w:themeColor="text1"/>
              </w:rPr>
              <w:t>content/uploads/2019/11/Buklet-A5_-vid-24.09.19.pdf</w:t>
            </w:r>
          </w:p>
          <w:p w:rsidR="003C456E" w:rsidRPr="00AB0FA9" w:rsidRDefault="00E01438" w:rsidP="00A41F8D">
            <w:pPr>
              <w:spacing w:after="0" w:line="240" w:lineRule="auto"/>
              <w:jc w:val="both"/>
              <w:rPr>
                <w:color w:val="000000" w:themeColor="text1"/>
                <w:sz w:val="24"/>
                <w:szCs w:val="24"/>
              </w:rPr>
            </w:pPr>
            <w:r w:rsidRPr="00AB0FA9">
              <w:rPr>
                <w:color w:val="000000" w:themeColor="text1"/>
              </w:rPr>
              <w:t>https://www.csi.org.ua/publications/yak-kovorkingy-rozvyvayut-gromady-zvit-pro-</w:t>
            </w:r>
          </w:p>
          <w:p w:rsidR="003C456E" w:rsidRPr="00AB0FA9" w:rsidRDefault="00E01438" w:rsidP="00A41F8D">
            <w:pPr>
              <w:spacing w:after="0" w:line="240" w:lineRule="auto"/>
              <w:jc w:val="both"/>
              <w:rPr>
                <w:color w:val="000000" w:themeColor="text1"/>
                <w:sz w:val="24"/>
                <w:szCs w:val="24"/>
              </w:rPr>
            </w:pPr>
            <w:r w:rsidRPr="00AB0FA9">
              <w:rPr>
                <w:color w:val="000000" w:themeColor="text1"/>
              </w:rPr>
              <w:t>poshyrennya-dosvidu-zaluchennya-molodi-ta-rozkryttya-pidpryyemnyczkogo-</w:t>
            </w:r>
          </w:p>
          <w:p w:rsidR="003C456E" w:rsidRPr="00AB0FA9" w:rsidRDefault="00E01438" w:rsidP="00A41F8D">
            <w:pPr>
              <w:spacing w:after="0" w:line="240" w:lineRule="auto"/>
              <w:jc w:val="both"/>
              <w:rPr>
                <w:color w:val="000000" w:themeColor="text1"/>
                <w:sz w:val="24"/>
                <w:szCs w:val="24"/>
              </w:rPr>
            </w:pPr>
            <w:r w:rsidRPr="00AB0FA9">
              <w:rPr>
                <w:color w:val="000000" w:themeColor="text1"/>
              </w:rPr>
              <w:t>potenczialu-v-ramkah-proyektu-yes-molodizhnyj-klaster-organichnogo-biznesu-</w:t>
            </w:r>
          </w:p>
          <w:p w:rsidR="003C456E" w:rsidRPr="00AB0FA9" w:rsidRDefault="00E01438" w:rsidP="00A41F8D">
            <w:pPr>
              <w:spacing w:after="0" w:line="240" w:lineRule="auto"/>
              <w:jc w:val="both"/>
              <w:rPr>
                <w:color w:val="000000" w:themeColor="text1"/>
                <w:sz w:val="24"/>
                <w:szCs w:val="24"/>
              </w:rPr>
            </w:pPr>
            <w:r w:rsidRPr="00AB0FA9">
              <w:rPr>
                <w:color w:val="000000" w:themeColor="text1"/>
              </w:rPr>
              <w:t>bara/</w:t>
            </w:r>
          </w:p>
          <w:p w:rsidR="003C456E" w:rsidRPr="00AB0FA9" w:rsidRDefault="00E01438" w:rsidP="00A41F8D">
            <w:pPr>
              <w:spacing w:after="0" w:line="240" w:lineRule="auto"/>
              <w:jc w:val="both"/>
              <w:rPr>
                <w:color w:val="000000" w:themeColor="text1"/>
                <w:sz w:val="24"/>
                <w:szCs w:val="24"/>
              </w:rPr>
            </w:pPr>
            <w:r w:rsidRPr="00AB0FA9">
              <w:rPr>
                <w:color w:val="000000" w:themeColor="text1"/>
              </w:rPr>
              <w:t>Ковальська майстерня у Софіївській ОТГ, Дніпропетровська обл:https://uacrisis.org/uk/sofiyivska-otg-na-dnipropetrovshhyni-vidnovlyuye-kovalsku-</w:t>
            </w:r>
          </w:p>
          <w:p w:rsidR="003C456E" w:rsidRPr="00AB0FA9" w:rsidRDefault="00E01438" w:rsidP="00A41F8D">
            <w:pPr>
              <w:spacing w:after="0" w:line="240" w:lineRule="auto"/>
              <w:jc w:val="both"/>
              <w:rPr>
                <w:color w:val="000000" w:themeColor="text1"/>
              </w:rPr>
            </w:pPr>
            <w:r w:rsidRPr="00AB0FA9">
              <w:rPr>
                <w:color w:val="000000" w:themeColor="text1"/>
              </w:rPr>
              <w:t>spravu</w:t>
            </w:r>
          </w:p>
          <w:p w:rsidR="003C456E" w:rsidRPr="00AB0FA9" w:rsidRDefault="00E01438" w:rsidP="00A41F8D">
            <w:pPr>
              <w:spacing w:after="0" w:line="240" w:lineRule="auto"/>
              <w:jc w:val="both"/>
              <w:rPr>
                <w:color w:val="000000" w:themeColor="text1"/>
                <w:sz w:val="24"/>
                <w:szCs w:val="24"/>
              </w:rPr>
            </w:pPr>
            <w:r w:rsidRPr="00AB0FA9">
              <w:rPr>
                <w:color w:val="000000" w:themeColor="text1"/>
              </w:rPr>
              <w:t>Проект «Молодіжний кластер органічного бізнесу Баранівської міської ОТГ»</w:t>
            </w:r>
          </w:p>
          <w:p w:rsidR="003C456E" w:rsidRPr="00AB0FA9" w:rsidRDefault="008B2EBA" w:rsidP="00A41F8D">
            <w:pPr>
              <w:spacing w:after="0" w:line="240" w:lineRule="auto"/>
              <w:jc w:val="both"/>
              <w:rPr>
                <w:color w:val="000000" w:themeColor="text1"/>
                <w:sz w:val="24"/>
                <w:szCs w:val="24"/>
              </w:rPr>
            </w:pPr>
            <w:hyperlink r:id="rId18">
              <w:r w:rsidR="00E01438" w:rsidRPr="00AB0FA9">
                <w:rPr>
                  <w:color w:val="000000" w:themeColor="text1"/>
                  <w:u w:val="single"/>
                </w:rPr>
                <w:t>https://www.prostir.ua/?news=shkilnyj-kovorkinh-yak-instrument-stymulyuvannya-molodizhnoho-pidpryjemnytstva&amp;fbclid=IwAR3lMmLlM-wxBJu8lYdSfD01DpNzIHXXjbmV_XSWXeFcliRrnVhqI94JqCE</w:t>
              </w:r>
            </w:hyperlink>
            <w:r w:rsidR="00E01438" w:rsidRPr="00AB0FA9">
              <w:rPr>
                <w:color w:val="000000" w:themeColor="text1"/>
              </w:rPr>
              <w:t xml:space="preserve">, </w:t>
            </w:r>
            <w:hyperlink r:id="rId19">
              <w:r w:rsidR="00E01438" w:rsidRPr="00AB0FA9">
                <w:rPr>
                  <w:color w:val="000000" w:themeColor="text1"/>
                  <w:u w:val="single"/>
                </w:rPr>
                <w:t>https://www.csi.org.ua/news/vidbulas-prezentacia-proektu-molodizhnyj-klaster-organichnogo-biznesu-baranivskoyi-miskoyi-otg/?fbclid=IwAR3WQ8o4R8G5GxibUAXwfWju1Tlgvl9QBJQe3qeOQAyQ91zew16WuetczME</w:t>
              </w:r>
            </w:hyperlink>
          </w:p>
        </w:tc>
      </w:tr>
      <w:tr w:rsidR="003C456E" w:rsidRPr="00AB0FA9">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AB0FA9" w:rsidRDefault="00E01438" w:rsidP="00A41F8D">
            <w:pPr>
              <w:spacing w:after="0" w:line="240" w:lineRule="auto"/>
              <w:rPr>
                <w:color w:val="000000" w:themeColor="text1"/>
                <w:sz w:val="24"/>
                <w:szCs w:val="24"/>
              </w:rPr>
            </w:pPr>
            <w:r w:rsidRPr="00AB0FA9">
              <w:rPr>
                <w:b/>
                <w:color w:val="000000" w:themeColor="text1"/>
              </w:rPr>
              <w:t>20. Інше</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AB0FA9" w:rsidRDefault="003C456E" w:rsidP="00A41F8D">
            <w:pPr>
              <w:spacing w:after="0" w:line="240" w:lineRule="auto"/>
              <w:jc w:val="both"/>
              <w:rPr>
                <w:color w:val="000000" w:themeColor="text1"/>
                <w:sz w:val="2"/>
                <w:szCs w:val="2"/>
              </w:rPr>
            </w:pPr>
          </w:p>
        </w:tc>
      </w:tr>
    </w:tbl>
    <w:p w:rsidR="003C456E" w:rsidRPr="00AB0FA9" w:rsidRDefault="003C456E" w:rsidP="00A41F8D">
      <w:pPr>
        <w:spacing w:after="0" w:line="240" w:lineRule="auto"/>
        <w:rPr>
          <w:color w:val="000000" w:themeColor="text1"/>
          <w:sz w:val="24"/>
          <w:szCs w:val="24"/>
        </w:rPr>
      </w:pPr>
    </w:p>
    <w:p w:rsidR="003C456E" w:rsidRPr="00AB0FA9" w:rsidRDefault="00E01438" w:rsidP="00A41F8D">
      <w:pPr>
        <w:spacing w:after="0" w:line="240" w:lineRule="auto"/>
        <w:jc w:val="center"/>
        <w:rPr>
          <w:color w:val="000000" w:themeColor="text1"/>
          <w:sz w:val="20"/>
          <w:szCs w:val="20"/>
        </w:rPr>
      </w:pPr>
      <w:r w:rsidRPr="00AB0FA9">
        <w:rPr>
          <w:b/>
          <w:color w:val="000000" w:themeColor="text1"/>
          <w:sz w:val="20"/>
          <w:szCs w:val="20"/>
        </w:rPr>
        <w:lastRenderedPageBreak/>
        <w:t>ДОДАТКИ</w:t>
      </w:r>
    </w:p>
    <w:p w:rsidR="003C456E" w:rsidRPr="00AB0FA9" w:rsidRDefault="00E01438" w:rsidP="00A41F8D">
      <w:pPr>
        <w:spacing w:after="0" w:line="240" w:lineRule="auto"/>
        <w:jc w:val="center"/>
        <w:rPr>
          <w:color w:val="000000" w:themeColor="text1"/>
          <w:sz w:val="20"/>
          <w:szCs w:val="20"/>
        </w:rPr>
      </w:pPr>
      <w:r w:rsidRPr="00AB0FA9">
        <w:rPr>
          <w:b/>
          <w:color w:val="000000" w:themeColor="text1"/>
          <w:sz w:val="20"/>
          <w:szCs w:val="20"/>
        </w:rPr>
        <w:t>ДО ПРОЕКТУ КОВАЛЬСЬКОГО, ШВЕЙНОГО ТА МЕДІА КОВОРКІНГІВ</w:t>
      </w:r>
    </w:p>
    <w:p w:rsidR="003C456E" w:rsidRPr="00AB0FA9" w:rsidRDefault="00E01438" w:rsidP="00A41F8D">
      <w:pPr>
        <w:spacing w:after="0" w:line="240" w:lineRule="auto"/>
        <w:jc w:val="center"/>
        <w:rPr>
          <w:color w:val="000000" w:themeColor="text1"/>
          <w:sz w:val="20"/>
          <w:szCs w:val="20"/>
        </w:rPr>
      </w:pPr>
      <w:r w:rsidRPr="00AB0FA9">
        <w:rPr>
          <w:b/>
          <w:color w:val="000000" w:themeColor="text1"/>
          <w:sz w:val="20"/>
          <w:szCs w:val="20"/>
        </w:rPr>
        <w:t>НА ТЕРИТОРІЇ НОВГОРОД- СІВЕРСЬКОЇ  ГРОМАДИ  ЧЕРНІГІВСЬКОЇ ОБЛАСТІ</w:t>
      </w:r>
    </w:p>
    <w:p w:rsidR="003C456E" w:rsidRPr="00AB0FA9" w:rsidRDefault="00E01438" w:rsidP="00A41F8D">
      <w:pPr>
        <w:spacing w:after="0" w:line="240" w:lineRule="auto"/>
        <w:rPr>
          <w:color w:val="000000" w:themeColor="text1"/>
          <w:sz w:val="20"/>
          <w:szCs w:val="20"/>
        </w:rPr>
      </w:pPr>
      <w:r w:rsidRPr="00AB0FA9">
        <w:rPr>
          <w:b/>
          <w:color w:val="000000" w:themeColor="text1"/>
          <w:sz w:val="20"/>
          <w:szCs w:val="20"/>
        </w:rPr>
        <w:t>Додаток 1.</w:t>
      </w:r>
    </w:p>
    <w:tbl>
      <w:tblPr>
        <w:tblStyle w:val="a8"/>
        <w:tblW w:w="10491" w:type="dxa"/>
        <w:tblInd w:w="0" w:type="dxa"/>
        <w:tblLayout w:type="fixed"/>
        <w:tblLook w:val="0400"/>
      </w:tblPr>
      <w:tblGrid>
        <w:gridCol w:w="526"/>
        <w:gridCol w:w="6999"/>
        <w:gridCol w:w="1070"/>
        <w:gridCol w:w="771"/>
        <w:gridCol w:w="1125"/>
      </w:tblGrid>
      <w:tr w:rsidR="003C456E" w:rsidRPr="00AB0FA9">
        <w:trPr>
          <w:trHeight w:val="196"/>
        </w:trPr>
        <w:tc>
          <w:tcPr>
            <w:tcW w:w="10491"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ind w:left="60"/>
              <w:jc w:val="center"/>
              <w:rPr>
                <w:color w:val="000000" w:themeColor="text1"/>
                <w:sz w:val="20"/>
                <w:szCs w:val="20"/>
              </w:rPr>
            </w:pPr>
            <w:r w:rsidRPr="00AB0FA9">
              <w:rPr>
                <w:b/>
                <w:color w:val="000000" w:themeColor="text1"/>
                <w:sz w:val="20"/>
                <w:szCs w:val="20"/>
              </w:rPr>
              <w:t>Обладнання та матеріали для ковальського коворкінгу</w:t>
            </w:r>
          </w:p>
        </w:tc>
      </w:tr>
      <w:tr w:rsidR="003C456E" w:rsidRPr="00AB0FA9">
        <w:trPr>
          <w:trHeight w:val="260"/>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w:t>
            </w:r>
          </w:p>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з/п</w:t>
            </w:r>
          </w:p>
        </w:tc>
        <w:tc>
          <w:tcPr>
            <w:tcW w:w="69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Найменування обладнання та матеріалів</w:t>
            </w:r>
          </w:p>
        </w:tc>
        <w:tc>
          <w:tcPr>
            <w:tcW w:w="1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ind w:left="60"/>
              <w:jc w:val="center"/>
              <w:rPr>
                <w:color w:val="000000" w:themeColor="text1"/>
                <w:sz w:val="20"/>
                <w:szCs w:val="20"/>
              </w:rPr>
            </w:pPr>
            <w:r w:rsidRPr="00AB0FA9">
              <w:rPr>
                <w:color w:val="000000" w:themeColor="text1"/>
                <w:sz w:val="20"/>
                <w:szCs w:val="20"/>
              </w:rPr>
              <w:t>Ціна</w:t>
            </w:r>
          </w:p>
          <w:p w:rsidR="003C456E" w:rsidRPr="00AB0FA9" w:rsidRDefault="00E01438" w:rsidP="00A41F8D">
            <w:pPr>
              <w:spacing w:after="0" w:line="240" w:lineRule="auto"/>
              <w:ind w:left="60"/>
              <w:jc w:val="center"/>
              <w:rPr>
                <w:color w:val="000000" w:themeColor="text1"/>
                <w:sz w:val="20"/>
                <w:szCs w:val="20"/>
              </w:rPr>
            </w:pPr>
            <w:r w:rsidRPr="00AB0FA9">
              <w:rPr>
                <w:color w:val="000000" w:themeColor="text1"/>
                <w:sz w:val="20"/>
                <w:szCs w:val="20"/>
              </w:rPr>
              <w:t>(грн.) </w:t>
            </w:r>
          </w:p>
        </w:tc>
        <w:tc>
          <w:tcPr>
            <w:tcW w:w="7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ind w:left="60"/>
              <w:jc w:val="center"/>
              <w:rPr>
                <w:color w:val="000000" w:themeColor="text1"/>
                <w:sz w:val="20"/>
                <w:szCs w:val="20"/>
              </w:rPr>
            </w:pPr>
            <w:r w:rsidRPr="00AB0FA9">
              <w:rPr>
                <w:color w:val="000000" w:themeColor="text1"/>
                <w:sz w:val="20"/>
                <w:szCs w:val="20"/>
              </w:rPr>
              <w:t>Кіль-кість</w:t>
            </w:r>
          </w:p>
        </w:tc>
        <w:tc>
          <w:tcPr>
            <w:tcW w:w="11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ind w:left="60"/>
              <w:jc w:val="center"/>
              <w:rPr>
                <w:color w:val="000000" w:themeColor="text1"/>
                <w:sz w:val="20"/>
                <w:szCs w:val="20"/>
              </w:rPr>
            </w:pPr>
            <w:r w:rsidRPr="00AB0FA9">
              <w:rPr>
                <w:color w:val="000000" w:themeColor="text1"/>
                <w:sz w:val="20"/>
                <w:szCs w:val="20"/>
              </w:rPr>
              <w:t>Сума</w:t>
            </w:r>
          </w:p>
        </w:tc>
      </w:tr>
      <w:tr w:rsidR="003C456E" w:rsidRPr="00AB0FA9">
        <w:trPr>
          <w:trHeight w:val="231"/>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1</w:t>
            </w:r>
          </w:p>
        </w:tc>
        <w:tc>
          <w:tcPr>
            <w:tcW w:w="69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highlight w:val="white"/>
              </w:rPr>
              <w:t>НАБІР:</w:t>
            </w:r>
          </w:p>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highlight w:val="white"/>
              </w:rPr>
              <w:t>Зварювальний апарат Dnipro-M M-18D</w:t>
            </w:r>
          </w:p>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highlight w:val="white"/>
              </w:rPr>
              <w:t>Набір кабелів WS – 3220 CB</w:t>
            </w:r>
          </w:p>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highlight w:val="white"/>
              </w:rPr>
              <w:t>Маска зварника WM-48</w:t>
            </w:r>
          </w:p>
        </w:tc>
        <w:tc>
          <w:tcPr>
            <w:tcW w:w="1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3408.00</w:t>
            </w:r>
          </w:p>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912.00</w:t>
            </w:r>
          </w:p>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630.00</w:t>
            </w:r>
          </w:p>
        </w:tc>
        <w:tc>
          <w:tcPr>
            <w:tcW w:w="7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1</w:t>
            </w:r>
          </w:p>
        </w:tc>
        <w:tc>
          <w:tcPr>
            <w:tcW w:w="11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3408.00</w:t>
            </w:r>
          </w:p>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912.00</w:t>
            </w:r>
          </w:p>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630.00</w:t>
            </w:r>
          </w:p>
        </w:tc>
      </w:tr>
      <w:tr w:rsidR="003C456E" w:rsidRPr="00AB0FA9">
        <w:trPr>
          <w:trHeight w:val="48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2</w:t>
            </w:r>
          </w:p>
        </w:tc>
        <w:tc>
          <w:tcPr>
            <w:tcW w:w="69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Зварювальний апарат напівавтомат MIG/MMA MG-18 Дніпро</w:t>
            </w:r>
          </w:p>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highlight w:val="white"/>
              </w:rPr>
              <w:t>Балон вуглекислотний  40л</w:t>
            </w:r>
          </w:p>
          <w:p w:rsidR="003C456E" w:rsidRPr="00AB0FA9" w:rsidRDefault="00E01438" w:rsidP="00A41F8D">
            <w:pPr>
              <w:spacing w:after="0" w:line="240" w:lineRule="auto"/>
              <w:ind w:left="60"/>
              <w:rPr>
                <w:color w:val="000000" w:themeColor="text1"/>
                <w:sz w:val="20"/>
                <w:szCs w:val="20"/>
                <w:highlight w:val="white"/>
              </w:rPr>
            </w:pPr>
            <w:r w:rsidRPr="00AB0FA9">
              <w:rPr>
                <w:color w:val="000000" w:themeColor="text1"/>
                <w:sz w:val="20"/>
                <w:szCs w:val="20"/>
                <w:highlight w:val="white"/>
              </w:rPr>
              <w:t xml:space="preserve">Шланг вуглекислотний 10 м </w:t>
            </w:r>
          </w:p>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highlight w:val="white"/>
              </w:rPr>
              <w:t>Редуктор в</w:t>
            </w:r>
            <w:r w:rsidRPr="00AB0FA9">
              <w:rPr>
                <w:color w:val="000000" w:themeColor="text1"/>
                <w:sz w:val="20"/>
                <w:szCs w:val="20"/>
              </w:rPr>
              <w:t>углекислотний УР-6AL</w:t>
            </w:r>
          </w:p>
        </w:tc>
        <w:tc>
          <w:tcPr>
            <w:tcW w:w="1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11.300</w:t>
            </w:r>
          </w:p>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3.000</w:t>
            </w:r>
          </w:p>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200.00</w:t>
            </w:r>
          </w:p>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316.00</w:t>
            </w:r>
          </w:p>
        </w:tc>
        <w:tc>
          <w:tcPr>
            <w:tcW w:w="7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1</w:t>
            </w:r>
          </w:p>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1</w:t>
            </w:r>
          </w:p>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1</w:t>
            </w:r>
          </w:p>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1</w:t>
            </w:r>
          </w:p>
        </w:tc>
        <w:tc>
          <w:tcPr>
            <w:tcW w:w="11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11.300</w:t>
            </w:r>
          </w:p>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3.000</w:t>
            </w:r>
          </w:p>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200.00</w:t>
            </w:r>
          </w:p>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316.00</w:t>
            </w:r>
          </w:p>
        </w:tc>
      </w:tr>
      <w:tr w:rsidR="003C456E" w:rsidRPr="00AB0FA9">
        <w:trPr>
          <w:trHeight w:val="260"/>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3</w:t>
            </w:r>
          </w:p>
        </w:tc>
        <w:tc>
          <w:tcPr>
            <w:tcW w:w="69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Hабіршарнірно-губцевого інструменту JONNESWAY P018SP1 10 пр.</w:t>
            </w:r>
          </w:p>
        </w:tc>
        <w:tc>
          <w:tcPr>
            <w:tcW w:w="1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1.411</w:t>
            </w:r>
          </w:p>
        </w:tc>
        <w:tc>
          <w:tcPr>
            <w:tcW w:w="7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1</w:t>
            </w:r>
          </w:p>
        </w:tc>
        <w:tc>
          <w:tcPr>
            <w:tcW w:w="11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1.411</w:t>
            </w:r>
          </w:p>
        </w:tc>
      </w:tr>
      <w:tr w:rsidR="003C456E" w:rsidRPr="00AB0FA9">
        <w:trPr>
          <w:trHeight w:val="20"/>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4</w:t>
            </w:r>
          </w:p>
        </w:tc>
        <w:tc>
          <w:tcPr>
            <w:tcW w:w="69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highlight w:val="white"/>
              </w:rPr>
              <w:t>Набір інструментів Cresttools 168пр. в чемодані</w:t>
            </w:r>
          </w:p>
        </w:tc>
        <w:tc>
          <w:tcPr>
            <w:tcW w:w="1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2.300</w:t>
            </w:r>
          </w:p>
        </w:tc>
        <w:tc>
          <w:tcPr>
            <w:tcW w:w="7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1</w:t>
            </w:r>
          </w:p>
        </w:tc>
        <w:tc>
          <w:tcPr>
            <w:tcW w:w="11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2.300</w:t>
            </w:r>
          </w:p>
        </w:tc>
      </w:tr>
      <w:tr w:rsidR="003C456E" w:rsidRPr="00AB0FA9">
        <w:trPr>
          <w:trHeight w:val="20"/>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5</w:t>
            </w:r>
          </w:p>
        </w:tc>
        <w:tc>
          <w:tcPr>
            <w:tcW w:w="69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highlight w:val="white"/>
              </w:rPr>
              <w:t>Набір станків для холодного кування  «Равлик+Торсіон+Корзинка+Гнутик"</w:t>
            </w:r>
          </w:p>
        </w:tc>
        <w:tc>
          <w:tcPr>
            <w:tcW w:w="1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13.000</w:t>
            </w:r>
          </w:p>
        </w:tc>
        <w:tc>
          <w:tcPr>
            <w:tcW w:w="7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1</w:t>
            </w:r>
          </w:p>
        </w:tc>
        <w:tc>
          <w:tcPr>
            <w:tcW w:w="11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13.000</w:t>
            </w:r>
          </w:p>
        </w:tc>
      </w:tr>
      <w:tr w:rsidR="003C456E" w:rsidRPr="00AB0FA9">
        <w:trPr>
          <w:trHeight w:val="92"/>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6</w:t>
            </w:r>
          </w:p>
        </w:tc>
        <w:tc>
          <w:tcPr>
            <w:tcW w:w="69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Станок для декоративнойковки БК-2 з блоком посилення, завиток, бублик,кома, гнуття профільної труби, смуги, , прутка квадрата</w:t>
            </w:r>
            <w:r w:rsidRPr="00AB0FA9">
              <w:rPr>
                <w:color w:val="000000" w:themeColor="text1"/>
                <w:sz w:val="20"/>
                <w:szCs w:val="20"/>
                <w:highlight w:val="white"/>
              </w:rPr>
              <w:t xml:space="preserve">, </w:t>
            </w:r>
            <w:r w:rsidRPr="00AB0FA9">
              <w:rPr>
                <w:color w:val="000000" w:themeColor="text1"/>
                <w:sz w:val="20"/>
                <w:szCs w:val="20"/>
              </w:rPr>
              <w:t>матриці  для виготовлення  шишок, навивки кілець</w:t>
            </w:r>
          </w:p>
        </w:tc>
        <w:tc>
          <w:tcPr>
            <w:tcW w:w="1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20.000</w:t>
            </w:r>
          </w:p>
        </w:tc>
        <w:tc>
          <w:tcPr>
            <w:tcW w:w="7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1</w:t>
            </w:r>
          </w:p>
        </w:tc>
        <w:tc>
          <w:tcPr>
            <w:tcW w:w="11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20.000</w:t>
            </w:r>
          </w:p>
        </w:tc>
      </w:tr>
      <w:tr w:rsidR="003C456E" w:rsidRPr="00AB0FA9">
        <w:trPr>
          <w:trHeight w:val="20"/>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7</w:t>
            </w:r>
          </w:p>
        </w:tc>
        <w:tc>
          <w:tcPr>
            <w:tcW w:w="69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highlight w:val="white"/>
              </w:rPr>
              <w:t>Плазморіз Dnipro-M CUT-40</w:t>
            </w:r>
          </w:p>
        </w:tc>
        <w:tc>
          <w:tcPr>
            <w:tcW w:w="1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8.700</w:t>
            </w:r>
          </w:p>
        </w:tc>
        <w:tc>
          <w:tcPr>
            <w:tcW w:w="7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1</w:t>
            </w:r>
          </w:p>
        </w:tc>
        <w:tc>
          <w:tcPr>
            <w:tcW w:w="11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8.700</w:t>
            </w:r>
          </w:p>
        </w:tc>
      </w:tr>
      <w:tr w:rsidR="003C456E" w:rsidRPr="00AB0FA9">
        <w:trPr>
          <w:trHeight w:val="20"/>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8</w:t>
            </w:r>
          </w:p>
        </w:tc>
        <w:tc>
          <w:tcPr>
            <w:tcW w:w="69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highlight w:val="white"/>
              </w:rPr>
              <w:t>Компресор  Dnipro-M  AC-50LX + Набір пневмоінструменту AS-5 + Масло</w:t>
            </w:r>
          </w:p>
        </w:tc>
        <w:tc>
          <w:tcPr>
            <w:tcW w:w="1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5.000</w:t>
            </w:r>
          </w:p>
        </w:tc>
        <w:tc>
          <w:tcPr>
            <w:tcW w:w="7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1</w:t>
            </w:r>
          </w:p>
        </w:tc>
        <w:tc>
          <w:tcPr>
            <w:tcW w:w="11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5.000</w:t>
            </w:r>
          </w:p>
        </w:tc>
      </w:tr>
      <w:tr w:rsidR="003C456E" w:rsidRPr="00AB0FA9">
        <w:trPr>
          <w:trHeight w:val="20"/>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9</w:t>
            </w:r>
          </w:p>
        </w:tc>
        <w:tc>
          <w:tcPr>
            <w:tcW w:w="69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Ковадло  90кг Holzman AMB 90</w:t>
            </w:r>
          </w:p>
        </w:tc>
        <w:tc>
          <w:tcPr>
            <w:tcW w:w="1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11.120</w:t>
            </w:r>
          </w:p>
        </w:tc>
        <w:tc>
          <w:tcPr>
            <w:tcW w:w="7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1</w:t>
            </w:r>
          </w:p>
        </w:tc>
        <w:tc>
          <w:tcPr>
            <w:tcW w:w="11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11.120</w:t>
            </w:r>
          </w:p>
        </w:tc>
      </w:tr>
      <w:tr w:rsidR="003C456E" w:rsidRPr="00AB0FA9">
        <w:trPr>
          <w:trHeight w:val="353"/>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10</w:t>
            </w:r>
          </w:p>
        </w:tc>
        <w:tc>
          <w:tcPr>
            <w:tcW w:w="69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Лещата стальні поворотні з  ковадлом   Rock FORCE 6 «150 ммA-6540906 (18539)</w:t>
            </w:r>
          </w:p>
        </w:tc>
        <w:tc>
          <w:tcPr>
            <w:tcW w:w="1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2.034</w:t>
            </w:r>
          </w:p>
        </w:tc>
        <w:tc>
          <w:tcPr>
            <w:tcW w:w="7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1</w:t>
            </w:r>
          </w:p>
        </w:tc>
        <w:tc>
          <w:tcPr>
            <w:tcW w:w="11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2.034</w:t>
            </w:r>
          </w:p>
        </w:tc>
      </w:tr>
      <w:tr w:rsidR="003C456E" w:rsidRPr="00AB0FA9">
        <w:trPr>
          <w:trHeight w:val="20"/>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11</w:t>
            </w:r>
          </w:p>
        </w:tc>
        <w:tc>
          <w:tcPr>
            <w:tcW w:w="69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highlight w:val="white"/>
              </w:rPr>
              <w:t>Лещата слюсарні сталеві Т- 160 см</w:t>
            </w:r>
          </w:p>
        </w:tc>
        <w:tc>
          <w:tcPr>
            <w:tcW w:w="1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5.700</w:t>
            </w:r>
          </w:p>
        </w:tc>
        <w:tc>
          <w:tcPr>
            <w:tcW w:w="7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1</w:t>
            </w:r>
          </w:p>
        </w:tc>
        <w:tc>
          <w:tcPr>
            <w:tcW w:w="11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5.700</w:t>
            </w:r>
          </w:p>
        </w:tc>
      </w:tr>
      <w:tr w:rsidR="003C456E" w:rsidRPr="00AB0FA9">
        <w:trPr>
          <w:trHeight w:val="86"/>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12</w:t>
            </w:r>
          </w:p>
        </w:tc>
        <w:tc>
          <w:tcPr>
            <w:tcW w:w="69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8B2EBA" w:rsidP="00A41F8D">
            <w:pPr>
              <w:spacing w:after="0" w:line="240" w:lineRule="auto"/>
              <w:ind w:left="60"/>
              <w:rPr>
                <w:color w:val="000000" w:themeColor="text1"/>
                <w:sz w:val="20"/>
                <w:szCs w:val="20"/>
              </w:rPr>
            </w:pPr>
            <w:hyperlink r:id="rId20">
              <w:r w:rsidR="00E01438" w:rsidRPr="00AB0FA9">
                <w:rPr>
                  <w:color w:val="000000" w:themeColor="text1"/>
                  <w:sz w:val="20"/>
                  <w:szCs w:val="20"/>
                </w:rPr>
                <w:t>Дриль  ударна DNIPRO-M HD-92 (81567000)</w:t>
              </w:r>
            </w:hyperlink>
          </w:p>
        </w:tc>
        <w:tc>
          <w:tcPr>
            <w:tcW w:w="1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1000.00</w:t>
            </w:r>
          </w:p>
        </w:tc>
        <w:tc>
          <w:tcPr>
            <w:tcW w:w="7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1</w:t>
            </w:r>
          </w:p>
        </w:tc>
        <w:tc>
          <w:tcPr>
            <w:tcW w:w="11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1.000</w:t>
            </w:r>
          </w:p>
        </w:tc>
      </w:tr>
      <w:tr w:rsidR="003C456E" w:rsidRPr="00AB0FA9">
        <w:trPr>
          <w:trHeight w:val="20"/>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13</w:t>
            </w:r>
          </w:p>
        </w:tc>
        <w:tc>
          <w:tcPr>
            <w:tcW w:w="69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highlight w:val="white"/>
              </w:rPr>
              <w:t>Трубовигинач  з електроприводом ТПВ-2  посилений</w:t>
            </w:r>
          </w:p>
        </w:tc>
        <w:tc>
          <w:tcPr>
            <w:tcW w:w="1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14.000</w:t>
            </w:r>
          </w:p>
        </w:tc>
        <w:tc>
          <w:tcPr>
            <w:tcW w:w="7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1</w:t>
            </w:r>
          </w:p>
        </w:tc>
        <w:tc>
          <w:tcPr>
            <w:tcW w:w="11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14.000</w:t>
            </w:r>
          </w:p>
        </w:tc>
      </w:tr>
      <w:tr w:rsidR="003C456E" w:rsidRPr="00AB0FA9">
        <w:trPr>
          <w:trHeight w:val="20"/>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14</w:t>
            </w:r>
          </w:p>
        </w:tc>
        <w:tc>
          <w:tcPr>
            <w:tcW w:w="69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Набір кліщів ковальських</w:t>
            </w:r>
          </w:p>
        </w:tc>
        <w:tc>
          <w:tcPr>
            <w:tcW w:w="1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2.000</w:t>
            </w:r>
          </w:p>
        </w:tc>
        <w:tc>
          <w:tcPr>
            <w:tcW w:w="7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1</w:t>
            </w:r>
          </w:p>
        </w:tc>
        <w:tc>
          <w:tcPr>
            <w:tcW w:w="11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2.000</w:t>
            </w:r>
          </w:p>
        </w:tc>
      </w:tr>
      <w:tr w:rsidR="003C456E" w:rsidRPr="00AB0FA9">
        <w:trPr>
          <w:trHeight w:val="20"/>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15</w:t>
            </w:r>
          </w:p>
        </w:tc>
        <w:tc>
          <w:tcPr>
            <w:tcW w:w="69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hd w:val="clear" w:color="auto" w:fill="FFFFFF"/>
              <w:spacing w:after="0" w:line="240" w:lineRule="auto"/>
              <w:ind w:left="60"/>
              <w:rPr>
                <w:color w:val="000000" w:themeColor="text1"/>
                <w:sz w:val="20"/>
                <w:szCs w:val="20"/>
              </w:rPr>
            </w:pPr>
            <w:r w:rsidRPr="00AB0FA9">
              <w:rPr>
                <w:color w:val="000000" w:themeColor="text1"/>
                <w:sz w:val="20"/>
                <w:szCs w:val="20"/>
              </w:rPr>
              <w:t>Горно ковальське вугільне</w:t>
            </w:r>
          </w:p>
        </w:tc>
        <w:tc>
          <w:tcPr>
            <w:tcW w:w="1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7.000</w:t>
            </w:r>
          </w:p>
        </w:tc>
        <w:tc>
          <w:tcPr>
            <w:tcW w:w="7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1</w:t>
            </w:r>
          </w:p>
        </w:tc>
        <w:tc>
          <w:tcPr>
            <w:tcW w:w="11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7.000</w:t>
            </w:r>
          </w:p>
        </w:tc>
      </w:tr>
      <w:tr w:rsidR="003C456E" w:rsidRPr="00AB0FA9">
        <w:trPr>
          <w:trHeight w:val="20"/>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16</w:t>
            </w:r>
          </w:p>
        </w:tc>
        <w:tc>
          <w:tcPr>
            <w:tcW w:w="69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highlight w:val="white"/>
              </w:rPr>
              <w:t>Молоток-кувалда 6 кг (Токмак) МОЛ60Т</w:t>
            </w:r>
          </w:p>
        </w:tc>
        <w:tc>
          <w:tcPr>
            <w:tcW w:w="1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310.00</w:t>
            </w:r>
          </w:p>
        </w:tc>
        <w:tc>
          <w:tcPr>
            <w:tcW w:w="7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1</w:t>
            </w:r>
          </w:p>
        </w:tc>
        <w:tc>
          <w:tcPr>
            <w:tcW w:w="11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310.00</w:t>
            </w:r>
          </w:p>
        </w:tc>
      </w:tr>
      <w:tr w:rsidR="003C456E" w:rsidRPr="00AB0FA9">
        <w:trPr>
          <w:trHeight w:val="490"/>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17</w:t>
            </w:r>
          </w:p>
        </w:tc>
        <w:tc>
          <w:tcPr>
            <w:tcW w:w="69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Молоток слюсарний з фибергласовою ручкою (300 гр.) СИЛА</w:t>
            </w:r>
          </w:p>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 xml:space="preserve">Молоток слюсарний з фибергласовою ручкою (400 гр.) СИЛА </w:t>
            </w:r>
          </w:p>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 xml:space="preserve"> Молоток слюсарний з фибергласовою ручкою (600 гр.) СИЛА  </w:t>
            </w:r>
          </w:p>
        </w:tc>
        <w:tc>
          <w:tcPr>
            <w:tcW w:w="1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78.00</w:t>
            </w:r>
          </w:p>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94.00</w:t>
            </w:r>
          </w:p>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118.00</w:t>
            </w:r>
          </w:p>
        </w:tc>
        <w:tc>
          <w:tcPr>
            <w:tcW w:w="7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1</w:t>
            </w:r>
          </w:p>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1</w:t>
            </w:r>
          </w:p>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1</w:t>
            </w:r>
          </w:p>
        </w:tc>
        <w:tc>
          <w:tcPr>
            <w:tcW w:w="11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78.00</w:t>
            </w:r>
          </w:p>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94.00</w:t>
            </w:r>
          </w:p>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118.00</w:t>
            </w:r>
          </w:p>
        </w:tc>
      </w:tr>
      <w:tr w:rsidR="003C456E" w:rsidRPr="00AB0FA9">
        <w:trPr>
          <w:trHeight w:val="20"/>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18</w:t>
            </w:r>
          </w:p>
        </w:tc>
        <w:tc>
          <w:tcPr>
            <w:tcW w:w="69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Шліфмашина кутова Dnipro-M GS -98</w:t>
            </w:r>
          </w:p>
        </w:tc>
        <w:tc>
          <w:tcPr>
            <w:tcW w:w="1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867.00</w:t>
            </w:r>
          </w:p>
        </w:tc>
        <w:tc>
          <w:tcPr>
            <w:tcW w:w="7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1</w:t>
            </w:r>
          </w:p>
        </w:tc>
        <w:tc>
          <w:tcPr>
            <w:tcW w:w="11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867.00</w:t>
            </w:r>
          </w:p>
        </w:tc>
      </w:tr>
      <w:tr w:rsidR="003C456E" w:rsidRPr="00AB0FA9">
        <w:trPr>
          <w:trHeight w:val="20"/>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19</w:t>
            </w:r>
          </w:p>
        </w:tc>
        <w:tc>
          <w:tcPr>
            <w:tcW w:w="69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highlight w:val="white"/>
              </w:rPr>
              <w:t>Верстак зборочний (конструктор).</w:t>
            </w:r>
          </w:p>
        </w:tc>
        <w:tc>
          <w:tcPr>
            <w:tcW w:w="1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highlight w:val="white"/>
              </w:rPr>
              <w:t>3.279</w:t>
            </w:r>
          </w:p>
        </w:tc>
        <w:tc>
          <w:tcPr>
            <w:tcW w:w="7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1</w:t>
            </w:r>
          </w:p>
        </w:tc>
        <w:tc>
          <w:tcPr>
            <w:tcW w:w="11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highlight w:val="white"/>
              </w:rPr>
              <w:t>3.279</w:t>
            </w:r>
          </w:p>
        </w:tc>
      </w:tr>
      <w:tr w:rsidR="003C456E" w:rsidRPr="00AB0FA9">
        <w:trPr>
          <w:trHeight w:val="20"/>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20</w:t>
            </w:r>
          </w:p>
        </w:tc>
        <w:tc>
          <w:tcPr>
            <w:tcW w:w="69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Шафа інструментальна Ш-15</w:t>
            </w:r>
          </w:p>
        </w:tc>
        <w:tc>
          <w:tcPr>
            <w:tcW w:w="1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6.952</w:t>
            </w:r>
          </w:p>
        </w:tc>
        <w:tc>
          <w:tcPr>
            <w:tcW w:w="7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1</w:t>
            </w:r>
          </w:p>
        </w:tc>
        <w:tc>
          <w:tcPr>
            <w:tcW w:w="11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6.952</w:t>
            </w:r>
          </w:p>
        </w:tc>
      </w:tr>
      <w:tr w:rsidR="003C456E" w:rsidRPr="00AB0FA9">
        <w:trPr>
          <w:trHeight w:val="20"/>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lastRenderedPageBreak/>
              <w:t>22</w:t>
            </w:r>
          </w:p>
        </w:tc>
        <w:tc>
          <w:tcPr>
            <w:tcW w:w="69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highlight w:val="white"/>
              </w:rPr>
              <w:t>Верстак слюсарний металічний двотумбовий 1800х620х850.</w:t>
            </w:r>
          </w:p>
        </w:tc>
        <w:tc>
          <w:tcPr>
            <w:tcW w:w="1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10.754</w:t>
            </w:r>
          </w:p>
        </w:tc>
        <w:tc>
          <w:tcPr>
            <w:tcW w:w="7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1</w:t>
            </w:r>
          </w:p>
        </w:tc>
        <w:tc>
          <w:tcPr>
            <w:tcW w:w="11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10.754</w:t>
            </w:r>
          </w:p>
        </w:tc>
      </w:tr>
      <w:tr w:rsidR="003C456E" w:rsidRPr="00AB0FA9">
        <w:trPr>
          <w:trHeight w:val="20"/>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23</w:t>
            </w:r>
          </w:p>
        </w:tc>
        <w:tc>
          <w:tcPr>
            <w:tcW w:w="69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Монтажная пила Dnipro-M CM-35</w:t>
            </w:r>
          </w:p>
        </w:tc>
        <w:tc>
          <w:tcPr>
            <w:tcW w:w="1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4.950</w:t>
            </w:r>
          </w:p>
        </w:tc>
        <w:tc>
          <w:tcPr>
            <w:tcW w:w="7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1</w:t>
            </w:r>
          </w:p>
        </w:tc>
        <w:tc>
          <w:tcPr>
            <w:tcW w:w="11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4.950</w:t>
            </w:r>
          </w:p>
        </w:tc>
      </w:tr>
      <w:tr w:rsidR="003C456E" w:rsidRPr="00AB0FA9" w:rsidTr="00EA4AB6">
        <w:trPr>
          <w:trHeight w:val="20"/>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24</w:t>
            </w:r>
          </w:p>
        </w:tc>
        <w:tc>
          <w:tcPr>
            <w:tcW w:w="69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Лист сталевий 2мм</w:t>
            </w:r>
          </w:p>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Квадрат сталевий 10х10</w:t>
            </w:r>
          </w:p>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Квадрат сталевий 12х12</w:t>
            </w:r>
          </w:p>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highlight w:val="white"/>
              </w:rPr>
              <w:t>Круг стальной  10 мм</w:t>
            </w:r>
          </w:p>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Проволока вязальная ОН ф 1.2 мм</w:t>
            </w:r>
          </w:p>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Проволока вязальная ОН ф 1.6мм</w:t>
            </w:r>
          </w:p>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Проволока вязальная ОН ф 2 мм</w:t>
            </w:r>
          </w:p>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Проволока вязальная ОН ф 4 мм</w:t>
            </w:r>
          </w:p>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Проволока вязальная ОН  ф 6 мм</w:t>
            </w:r>
          </w:p>
        </w:tc>
        <w:tc>
          <w:tcPr>
            <w:tcW w:w="1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8B2EBA" w:rsidP="00A41F8D">
            <w:pPr>
              <w:spacing w:after="0" w:line="240" w:lineRule="auto"/>
              <w:ind w:left="60"/>
              <w:rPr>
                <w:color w:val="000000" w:themeColor="text1"/>
                <w:sz w:val="20"/>
                <w:szCs w:val="20"/>
              </w:rPr>
            </w:pPr>
            <w:hyperlink r:id="rId21">
              <w:r w:rsidR="00E01438" w:rsidRPr="00AB0FA9">
                <w:rPr>
                  <w:color w:val="000000" w:themeColor="text1"/>
                  <w:sz w:val="20"/>
                  <w:szCs w:val="20"/>
                </w:rPr>
                <w:t>997,95</w:t>
              </w:r>
            </w:hyperlink>
          </w:p>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18.00 кг</w:t>
            </w:r>
          </w:p>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18.00 кг</w:t>
            </w:r>
          </w:p>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18.00 кг</w:t>
            </w:r>
          </w:p>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43.52</w:t>
            </w:r>
          </w:p>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43.52</w:t>
            </w:r>
          </w:p>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43.52</w:t>
            </w:r>
          </w:p>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43.52</w:t>
            </w:r>
          </w:p>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43.52</w:t>
            </w:r>
          </w:p>
        </w:tc>
        <w:tc>
          <w:tcPr>
            <w:tcW w:w="7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1 шт</w:t>
            </w:r>
          </w:p>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1 шт</w:t>
            </w:r>
          </w:p>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10 м</w:t>
            </w:r>
          </w:p>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10м</w:t>
            </w:r>
          </w:p>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1кг</w:t>
            </w:r>
          </w:p>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1,5кг</w:t>
            </w:r>
          </w:p>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2 кг</w:t>
            </w:r>
          </w:p>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5кг</w:t>
            </w:r>
          </w:p>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20 кг</w:t>
            </w:r>
          </w:p>
        </w:tc>
        <w:tc>
          <w:tcPr>
            <w:tcW w:w="11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997.92</w:t>
            </w:r>
          </w:p>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142.00</w:t>
            </w:r>
          </w:p>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205.20</w:t>
            </w:r>
          </w:p>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142.00</w:t>
            </w:r>
          </w:p>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43.52</w:t>
            </w:r>
          </w:p>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2.68</w:t>
            </w:r>
          </w:p>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87.04</w:t>
            </w:r>
          </w:p>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217.60</w:t>
            </w:r>
          </w:p>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870.40</w:t>
            </w:r>
          </w:p>
          <w:p w:rsidR="003C456E" w:rsidRPr="00AB0FA9" w:rsidRDefault="00E01438" w:rsidP="00A41F8D">
            <w:pPr>
              <w:spacing w:after="0" w:line="240" w:lineRule="auto"/>
              <w:ind w:left="60"/>
              <w:rPr>
                <w:color w:val="000000" w:themeColor="text1"/>
                <w:sz w:val="20"/>
                <w:szCs w:val="20"/>
              </w:rPr>
            </w:pPr>
            <w:r w:rsidRPr="00AB0FA9">
              <w:rPr>
                <w:b/>
                <w:color w:val="000000" w:themeColor="text1"/>
                <w:sz w:val="20"/>
                <w:szCs w:val="20"/>
              </w:rPr>
              <w:t>138252.82</w:t>
            </w:r>
          </w:p>
        </w:tc>
      </w:tr>
    </w:tbl>
    <w:p w:rsidR="003C456E" w:rsidRPr="00AB0FA9" w:rsidRDefault="00E01438" w:rsidP="00A41F8D">
      <w:pPr>
        <w:spacing w:after="0" w:line="240" w:lineRule="auto"/>
        <w:rPr>
          <w:color w:val="000000" w:themeColor="text1"/>
          <w:sz w:val="20"/>
          <w:szCs w:val="20"/>
        </w:rPr>
      </w:pPr>
      <w:r w:rsidRPr="00AB0FA9">
        <w:rPr>
          <w:color w:val="000000" w:themeColor="text1"/>
          <w:sz w:val="20"/>
          <w:szCs w:val="20"/>
        </w:rPr>
        <w:t> </w:t>
      </w:r>
    </w:p>
    <w:p w:rsidR="003C456E" w:rsidRPr="00AB0FA9" w:rsidRDefault="00E01438" w:rsidP="00A41F8D">
      <w:pPr>
        <w:spacing w:after="0" w:line="240" w:lineRule="auto"/>
        <w:rPr>
          <w:color w:val="000000" w:themeColor="text1"/>
          <w:sz w:val="20"/>
          <w:szCs w:val="20"/>
        </w:rPr>
      </w:pPr>
      <w:r w:rsidRPr="00AB0FA9">
        <w:rPr>
          <w:b/>
          <w:color w:val="000000" w:themeColor="text1"/>
          <w:sz w:val="20"/>
          <w:szCs w:val="20"/>
        </w:rPr>
        <w:t>Додаток 2.</w:t>
      </w:r>
    </w:p>
    <w:tbl>
      <w:tblPr>
        <w:tblStyle w:val="a9"/>
        <w:tblW w:w="10448" w:type="dxa"/>
        <w:tblInd w:w="0" w:type="dxa"/>
        <w:tblLayout w:type="fixed"/>
        <w:tblLook w:val="0400"/>
      </w:tblPr>
      <w:tblGrid>
        <w:gridCol w:w="412"/>
        <w:gridCol w:w="6913"/>
        <w:gridCol w:w="994"/>
        <w:gridCol w:w="851"/>
        <w:gridCol w:w="1278"/>
      </w:tblGrid>
      <w:tr w:rsidR="003C456E" w:rsidRPr="00AB0FA9">
        <w:trPr>
          <w:trHeight w:val="20"/>
        </w:trPr>
        <w:tc>
          <w:tcPr>
            <w:tcW w:w="10448"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ind w:left="60"/>
              <w:jc w:val="center"/>
              <w:rPr>
                <w:color w:val="000000" w:themeColor="text1"/>
                <w:sz w:val="20"/>
                <w:szCs w:val="20"/>
              </w:rPr>
            </w:pPr>
            <w:r w:rsidRPr="00AB0FA9">
              <w:rPr>
                <w:b/>
                <w:color w:val="000000" w:themeColor="text1"/>
                <w:sz w:val="20"/>
                <w:szCs w:val="20"/>
              </w:rPr>
              <w:t>Обладнання для фотостудії</w:t>
            </w:r>
          </w:p>
        </w:tc>
      </w:tr>
      <w:tr w:rsidR="003C456E" w:rsidRPr="00AB0FA9">
        <w:trPr>
          <w:trHeight w:val="20"/>
        </w:trPr>
        <w:tc>
          <w:tcPr>
            <w:tcW w:w="4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1.</w:t>
            </w:r>
          </w:p>
        </w:tc>
        <w:tc>
          <w:tcPr>
            <w:tcW w:w="69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shd w:val="clear" w:color="auto" w:fill="F8F8F8"/>
              </w:rPr>
              <w:t>ФотоаппаратFujifilm   X-T2 body</w:t>
            </w:r>
          </w:p>
        </w:tc>
        <w:tc>
          <w:tcPr>
            <w:tcW w:w="9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highlight w:val="white"/>
              </w:rPr>
              <w:t>28.000</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1</w:t>
            </w:r>
          </w:p>
        </w:tc>
        <w:tc>
          <w:tcPr>
            <w:tcW w:w="1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highlight w:val="white"/>
              </w:rPr>
              <w:t>28.000</w:t>
            </w:r>
          </w:p>
        </w:tc>
      </w:tr>
      <w:tr w:rsidR="003C456E" w:rsidRPr="00AB0FA9">
        <w:trPr>
          <w:trHeight w:val="46"/>
        </w:trPr>
        <w:tc>
          <w:tcPr>
            <w:tcW w:w="4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2.</w:t>
            </w:r>
          </w:p>
        </w:tc>
        <w:tc>
          <w:tcPr>
            <w:tcW w:w="69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shd w:val="clear" w:color="auto" w:fill="F8F8F8"/>
              </w:rPr>
              <w:t>Універсальніий об’єктив Fujinon XF23mm F2 R WR</w:t>
            </w:r>
          </w:p>
        </w:tc>
        <w:tc>
          <w:tcPr>
            <w:tcW w:w="9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highlight w:val="white"/>
              </w:rPr>
              <w:t>13.500</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1</w:t>
            </w:r>
          </w:p>
        </w:tc>
        <w:tc>
          <w:tcPr>
            <w:tcW w:w="1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highlight w:val="white"/>
              </w:rPr>
              <w:t>13.500</w:t>
            </w:r>
          </w:p>
        </w:tc>
      </w:tr>
      <w:tr w:rsidR="003C456E" w:rsidRPr="00AB0FA9">
        <w:trPr>
          <w:trHeight w:val="20"/>
        </w:trPr>
        <w:tc>
          <w:tcPr>
            <w:tcW w:w="4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3.</w:t>
            </w:r>
          </w:p>
        </w:tc>
        <w:tc>
          <w:tcPr>
            <w:tcW w:w="69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hd w:val="clear" w:color="auto" w:fill="FFFFFF"/>
              <w:spacing w:after="0" w:line="240" w:lineRule="auto"/>
              <w:ind w:left="60"/>
              <w:rPr>
                <w:color w:val="000000" w:themeColor="text1"/>
                <w:sz w:val="20"/>
                <w:szCs w:val="20"/>
              </w:rPr>
            </w:pPr>
            <w:r w:rsidRPr="00AB0FA9">
              <w:rPr>
                <w:color w:val="000000" w:themeColor="text1"/>
                <w:sz w:val="20"/>
                <w:szCs w:val="20"/>
              </w:rPr>
              <w:t>Фотоспалах  nissin i40 fuji</w:t>
            </w:r>
          </w:p>
        </w:tc>
        <w:tc>
          <w:tcPr>
            <w:tcW w:w="9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highlight w:val="white"/>
              </w:rPr>
              <w:t>4.000</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1</w:t>
            </w:r>
          </w:p>
        </w:tc>
        <w:tc>
          <w:tcPr>
            <w:tcW w:w="1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highlight w:val="white"/>
              </w:rPr>
              <w:t>4.000</w:t>
            </w:r>
          </w:p>
        </w:tc>
      </w:tr>
      <w:tr w:rsidR="003C456E" w:rsidRPr="00AB0FA9">
        <w:trPr>
          <w:trHeight w:val="20"/>
        </w:trPr>
        <w:tc>
          <w:tcPr>
            <w:tcW w:w="4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4.</w:t>
            </w:r>
          </w:p>
        </w:tc>
        <w:tc>
          <w:tcPr>
            <w:tcW w:w="69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highlight w:val="white"/>
              </w:rPr>
              <w:t>Fujinon XF60mm F2.4 R Macroмакро об`єктив</w:t>
            </w:r>
          </w:p>
        </w:tc>
        <w:tc>
          <w:tcPr>
            <w:tcW w:w="9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highlight w:val="white"/>
              </w:rPr>
              <w:t>21.000</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1</w:t>
            </w:r>
          </w:p>
        </w:tc>
        <w:tc>
          <w:tcPr>
            <w:tcW w:w="1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highlight w:val="white"/>
              </w:rPr>
              <w:t>21.000</w:t>
            </w:r>
          </w:p>
        </w:tc>
      </w:tr>
      <w:tr w:rsidR="003C456E" w:rsidRPr="00AB0FA9">
        <w:trPr>
          <w:trHeight w:val="485"/>
        </w:trPr>
        <w:tc>
          <w:tcPr>
            <w:tcW w:w="4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5.</w:t>
            </w:r>
          </w:p>
        </w:tc>
        <w:tc>
          <w:tcPr>
            <w:tcW w:w="69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Штатив VelbonVideomate 438/F (6223733)</w:t>
            </w:r>
          </w:p>
        </w:tc>
        <w:tc>
          <w:tcPr>
            <w:tcW w:w="9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highlight w:val="white"/>
              </w:rPr>
              <w:t>1.529</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1</w:t>
            </w:r>
          </w:p>
        </w:tc>
        <w:tc>
          <w:tcPr>
            <w:tcW w:w="1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highlight w:val="white"/>
              </w:rPr>
              <w:t>1.529</w:t>
            </w:r>
          </w:p>
        </w:tc>
      </w:tr>
      <w:tr w:rsidR="003C456E" w:rsidRPr="00AB0FA9">
        <w:trPr>
          <w:trHeight w:val="20"/>
        </w:trPr>
        <w:tc>
          <w:tcPr>
            <w:tcW w:w="4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6.</w:t>
            </w:r>
          </w:p>
        </w:tc>
        <w:tc>
          <w:tcPr>
            <w:tcW w:w="69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Мікрофон петличний  boya by-m1</w:t>
            </w:r>
          </w:p>
        </w:tc>
        <w:tc>
          <w:tcPr>
            <w:tcW w:w="9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highlight w:val="white"/>
              </w:rPr>
              <w:t>411.00</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1</w:t>
            </w:r>
          </w:p>
        </w:tc>
        <w:tc>
          <w:tcPr>
            <w:tcW w:w="1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411.00</w:t>
            </w:r>
          </w:p>
        </w:tc>
      </w:tr>
      <w:tr w:rsidR="003C456E" w:rsidRPr="00AB0FA9">
        <w:trPr>
          <w:trHeight w:val="20"/>
        </w:trPr>
        <w:tc>
          <w:tcPr>
            <w:tcW w:w="4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7.</w:t>
            </w:r>
          </w:p>
        </w:tc>
        <w:tc>
          <w:tcPr>
            <w:tcW w:w="69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ПК з оперативною пам’яттю 8гб і відео карта NVIDF GtForce GTX 965M</w:t>
            </w:r>
          </w:p>
        </w:tc>
        <w:tc>
          <w:tcPr>
            <w:tcW w:w="9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highlight w:val="white"/>
              </w:rPr>
              <w:t>25.000</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1</w:t>
            </w:r>
          </w:p>
        </w:tc>
        <w:tc>
          <w:tcPr>
            <w:tcW w:w="1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highlight w:val="white"/>
              </w:rPr>
              <w:t>25.000</w:t>
            </w:r>
          </w:p>
        </w:tc>
      </w:tr>
      <w:tr w:rsidR="003C456E" w:rsidRPr="00AB0FA9">
        <w:trPr>
          <w:trHeight w:val="20"/>
        </w:trPr>
        <w:tc>
          <w:tcPr>
            <w:tcW w:w="4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 </w:t>
            </w:r>
          </w:p>
        </w:tc>
        <w:tc>
          <w:tcPr>
            <w:tcW w:w="69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 </w:t>
            </w:r>
          </w:p>
        </w:tc>
        <w:tc>
          <w:tcPr>
            <w:tcW w:w="9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ind w:left="60"/>
              <w:rPr>
                <w:color w:val="000000" w:themeColor="text1"/>
                <w:sz w:val="20"/>
                <w:szCs w:val="20"/>
              </w:rPr>
            </w:pPr>
            <w:r w:rsidRPr="00AB0FA9">
              <w:rPr>
                <w:b/>
                <w:color w:val="000000" w:themeColor="text1"/>
                <w:sz w:val="20"/>
                <w:szCs w:val="20"/>
                <w:highlight w:val="white"/>
              </w:rPr>
              <w:t> </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 </w:t>
            </w:r>
          </w:p>
        </w:tc>
        <w:tc>
          <w:tcPr>
            <w:tcW w:w="1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ind w:left="60"/>
              <w:rPr>
                <w:color w:val="000000" w:themeColor="text1"/>
                <w:sz w:val="20"/>
                <w:szCs w:val="20"/>
              </w:rPr>
            </w:pPr>
            <w:r w:rsidRPr="00AB0FA9">
              <w:rPr>
                <w:b/>
                <w:color w:val="000000" w:themeColor="text1"/>
                <w:sz w:val="20"/>
                <w:szCs w:val="20"/>
                <w:highlight w:val="white"/>
              </w:rPr>
              <w:t>93.440</w:t>
            </w:r>
          </w:p>
        </w:tc>
      </w:tr>
    </w:tbl>
    <w:p w:rsidR="003C456E" w:rsidRPr="00AB0FA9" w:rsidRDefault="00E01438" w:rsidP="00A41F8D">
      <w:pPr>
        <w:spacing w:after="0" w:line="240" w:lineRule="auto"/>
        <w:rPr>
          <w:color w:val="000000" w:themeColor="text1"/>
          <w:sz w:val="20"/>
          <w:szCs w:val="20"/>
        </w:rPr>
      </w:pPr>
      <w:r w:rsidRPr="00AB0FA9">
        <w:rPr>
          <w:color w:val="000000" w:themeColor="text1"/>
          <w:sz w:val="20"/>
          <w:szCs w:val="20"/>
        </w:rPr>
        <w:t> </w:t>
      </w:r>
    </w:p>
    <w:p w:rsidR="003C456E" w:rsidRPr="00AB0FA9" w:rsidRDefault="00E01438" w:rsidP="00A41F8D">
      <w:pPr>
        <w:spacing w:after="0" w:line="240" w:lineRule="auto"/>
        <w:rPr>
          <w:color w:val="000000" w:themeColor="text1"/>
          <w:sz w:val="20"/>
          <w:szCs w:val="20"/>
        </w:rPr>
      </w:pPr>
      <w:r w:rsidRPr="00AB0FA9">
        <w:rPr>
          <w:b/>
          <w:color w:val="000000" w:themeColor="text1"/>
          <w:sz w:val="20"/>
          <w:szCs w:val="20"/>
        </w:rPr>
        <w:t>Додаток 3.</w:t>
      </w:r>
    </w:p>
    <w:tbl>
      <w:tblPr>
        <w:tblStyle w:val="aa"/>
        <w:tblW w:w="10556" w:type="dxa"/>
        <w:tblInd w:w="0" w:type="dxa"/>
        <w:tblLayout w:type="fixed"/>
        <w:tblLook w:val="0400"/>
      </w:tblPr>
      <w:tblGrid>
        <w:gridCol w:w="539"/>
        <w:gridCol w:w="6791"/>
        <w:gridCol w:w="992"/>
        <w:gridCol w:w="850"/>
        <w:gridCol w:w="1384"/>
      </w:tblGrid>
      <w:tr w:rsidR="003C456E" w:rsidRPr="00AB0FA9">
        <w:trPr>
          <w:trHeight w:val="20"/>
        </w:trPr>
        <w:tc>
          <w:tcPr>
            <w:tcW w:w="10556"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ind w:left="60"/>
              <w:jc w:val="center"/>
              <w:rPr>
                <w:color w:val="000000" w:themeColor="text1"/>
                <w:sz w:val="20"/>
                <w:szCs w:val="20"/>
              </w:rPr>
            </w:pPr>
            <w:r w:rsidRPr="00AB0FA9">
              <w:rPr>
                <w:b/>
                <w:color w:val="000000" w:themeColor="text1"/>
                <w:sz w:val="20"/>
                <w:szCs w:val="20"/>
              </w:rPr>
              <w:t>Обладнання та матеріали для  швейного коворкінгу</w:t>
            </w:r>
          </w:p>
        </w:tc>
      </w:tr>
      <w:tr w:rsidR="003C456E" w:rsidRPr="00AB0FA9">
        <w:trPr>
          <w:trHeight w:val="91"/>
        </w:trPr>
        <w:tc>
          <w:tcPr>
            <w:tcW w:w="5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1.</w:t>
            </w:r>
          </w:p>
        </w:tc>
        <w:tc>
          <w:tcPr>
            <w:tcW w:w="67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Прямострочна  швейна машина HUSGVARNA VIKING E20</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7.300</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ind w:left="60"/>
              <w:jc w:val="center"/>
              <w:rPr>
                <w:color w:val="000000" w:themeColor="text1"/>
                <w:sz w:val="20"/>
                <w:szCs w:val="20"/>
              </w:rPr>
            </w:pPr>
            <w:r w:rsidRPr="00AB0FA9">
              <w:rPr>
                <w:color w:val="000000" w:themeColor="text1"/>
                <w:sz w:val="20"/>
                <w:szCs w:val="20"/>
              </w:rPr>
              <w:t>2</w:t>
            </w:r>
          </w:p>
        </w:tc>
        <w:tc>
          <w:tcPr>
            <w:tcW w:w="1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14.600</w:t>
            </w:r>
          </w:p>
        </w:tc>
      </w:tr>
      <w:tr w:rsidR="003C456E" w:rsidRPr="00AB0FA9">
        <w:trPr>
          <w:trHeight w:val="20"/>
        </w:trPr>
        <w:tc>
          <w:tcPr>
            <w:tcW w:w="5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3.</w:t>
            </w:r>
          </w:p>
        </w:tc>
        <w:tc>
          <w:tcPr>
            <w:tcW w:w="67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Оверлок GEMSI GEM 757-F-N</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9.400</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ind w:left="60"/>
              <w:jc w:val="center"/>
              <w:rPr>
                <w:color w:val="000000" w:themeColor="text1"/>
                <w:sz w:val="20"/>
                <w:szCs w:val="20"/>
              </w:rPr>
            </w:pPr>
            <w:r w:rsidRPr="00AB0FA9">
              <w:rPr>
                <w:color w:val="000000" w:themeColor="text1"/>
                <w:sz w:val="20"/>
                <w:szCs w:val="20"/>
              </w:rPr>
              <w:t>1</w:t>
            </w:r>
          </w:p>
        </w:tc>
        <w:tc>
          <w:tcPr>
            <w:tcW w:w="1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9.400</w:t>
            </w:r>
          </w:p>
        </w:tc>
      </w:tr>
      <w:tr w:rsidR="003C456E" w:rsidRPr="00AB0FA9">
        <w:trPr>
          <w:trHeight w:val="20"/>
        </w:trPr>
        <w:tc>
          <w:tcPr>
            <w:tcW w:w="5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4.</w:t>
            </w:r>
          </w:p>
        </w:tc>
        <w:tc>
          <w:tcPr>
            <w:tcW w:w="67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Розпошивальна машина GENON LOVER PROZ</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9.300</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ind w:left="60"/>
              <w:jc w:val="center"/>
              <w:rPr>
                <w:color w:val="000000" w:themeColor="text1"/>
                <w:sz w:val="20"/>
                <w:szCs w:val="20"/>
              </w:rPr>
            </w:pPr>
            <w:r w:rsidRPr="00AB0FA9">
              <w:rPr>
                <w:color w:val="000000" w:themeColor="text1"/>
                <w:sz w:val="20"/>
                <w:szCs w:val="20"/>
              </w:rPr>
              <w:t>1</w:t>
            </w:r>
          </w:p>
        </w:tc>
        <w:tc>
          <w:tcPr>
            <w:tcW w:w="1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9.300</w:t>
            </w:r>
          </w:p>
        </w:tc>
      </w:tr>
      <w:tr w:rsidR="003C456E" w:rsidRPr="00AB0FA9">
        <w:trPr>
          <w:trHeight w:val="20"/>
        </w:trPr>
        <w:tc>
          <w:tcPr>
            <w:tcW w:w="5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5.</w:t>
            </w:r>
          </w:p>
        </w:tc>
        <w:tc>
          <w:tcPr>
            <w:tcW w:w="67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Гладильна система Tefal IXEO Cube UT2020E0</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9.500</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ind w:left="60"/>
              <w:jc w:val="center"/>
              <w:rPr>
                <w:color w:val="000000" w:themeColor="text1"/>
                <w:sz w:val="20"/>
                <w:szCs w:val="20"/>
              </w:rPr>
            </w:pPr>
            <w:r w:rsidRPr="00AB0FA9">
              <w:rPr>
                <w:color w:val="000000" w:themeColor="text1"/>
                <w:sz w:val="20"/>
                <w:szCs w:val="20"/>
              </w:rPr>
              <w:t>1</w:t>
            </w:r>
          </w:p>
        </w:tc>
        <w:tc>
          <w:tcPr>
            <w:tcW w:w="1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9.500</w:t>
            </w:r>
          </w:p>
        </w:tc>
      </w:tr>
      <w:tr w:rsidR="003C456E" w:rsidRPr="00AB0FA9">
        <w:trPr>
          <w:trHeight w:val="20"/>
        </w:trPr>
        <w:tc>
          <w:tcPr>
            <w:tcW w:w="5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6.</w:t>
            </w:r>
          </w:p>
        </w:tc>
        <w:tc>
          <w:tcPr>
            <w:tcW w:w="67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Вишивальна машина JanomeMemoryCraft 500 E</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27.260</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ind w:left="60"/>
              <w:jc w:val="center"/>
              <w:rPr>
                <w:color w:val="000000" w:themeColor="text1"/>
                <w:sz w:val="20"/>
                <w:szCs w:val="20"/>
              </w:rPr>
            </w:pPr>
            <w:r w:rsidRPr="00AB0FA9">
              <w:rPr>
                <w:color w:val="000000" w:themeColor="text1"/>
                <w:sz w:val="20"/>
                <w:szCs w:val="20"/>
              </w:rPr>
              <w:t>1</w:t>
            </w:r>
          </w:p>
        </w:tc>
        <w:tc>
          <w:tcPr>
            <w:tcW w:w="1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27.260</w:t>
            </w:r>
          </w:p>
        </w:tc>
      </w:tr>
      <w:tr w:rsidR="003C456E" w:rsidRPr="00AB0FA9">
        <w:trPr>
          <w:trHeight w:val="54"/>
        </w:trPr>
        <w:tc>
          <w:tcPr>
            <w:tcW w:w="5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7.</w:t>
            </w:r>
          </w:p>
        </w:tc>
        <w:tc>
          <w:tcPr>
            <w:tcW w:w="67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 xml:space="preserve">Стіл розкрійний  </w:t>
            </w:r>
            <w:r w:rsidRPr="00AB0FA9">
              <w:rPr>
                <w:color w:val="000000" w:themeColor="text1"/>
                <w:sz w:val="20"/>
                <w:szCs w:val="20"/>
                <w:highlight w:val="white"/>
              </w:rPr>
              <w:t> </w:t>
            </w:r>
            <w:r w:rsidRPr="00AB0FA9">
              <w:rPr>
                <w:color w:val="000000" w:themeColor="text1"/>
                <w:sz w:val="20"/>
                <w:szCs w:val="20"/>
              </w:rPr>
              <w:t>3,0х1,8 м з стільницею</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8100</w:t>
            </w:r>
          </w:p>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1530</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ind w:left="60"/>
              <w:jc w:val="center"/>
              <w:rPr>
                <w:color w:val="000000" w:themeColor="text1"/>
                <w:sz w:val="20"/>
                <w:szCs w:val="20"/>
              </w:rPr>
            </w:pPr>
            <w:r w:rsidRPr="00AB0FA9">
              <w:rPr>
                <w:color w:val="000000" w:themeColor="text1"/>
                <w:sz w:val="20"/>
                <w:szCs w:val="20"/>
              </w:rPr>
              <w:t>1</w:t>
            </w:r>
          </w:p>
          <w:p w:rsidR="003C456E" w:rsidRPr="00AB0FA9" w:rsidRDefault="00E01438" w:rsidP="00A41F8D">
            <w:pPr>
              <w:spacing w:after="0" w:line="240" w:lineRule="auto"/>
              <w:ind w:left="60"/>
              <w:jc w:val="center"/>
              <w:rPr>
                <w:color w:val="000000" w:themeColor="text1"/>
                <w:sz w:val="20"/>
                <w:szCs w:val="20"/>
              </w:rPr>
            </w:pPr>
            <w:r w:rsidRPr="00AB0FA9">
              <w:rPr>
                <w:color w:val="000000" w:themeColor="text1"/>
                <w:sz w:val="20"/>
                <w:szCs w:val="20"/>
              </w:rPr>
              <w:t>1</w:t>
            </w:r>
          </w:p>
        </w:tc>
        <w:tc>
          <w:tcPr>
            <w:tcW w:w="1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8.100</w:t>
            </w:r>
          </w:p>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1530</w:t>
            </w:r>
          </w:p>
        </w:tc>
      </w:tr>
      <w:tr w:rsidR="003C456E" w:rsidRPr="00AB0FA9">
        <w:trPr>
          <w:trHeight w:val="20"/>
        </w:trPr>
        <w:tc>
          <w:tcPr>
            <w:tcW w:w="5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8.</w:t>
            </w:r>
          </w:p>
        </w:tc>
        <w:tc>
          <w:tcPr>
            <w:tcW w:w="67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Стелаж-конструктор</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610.00</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ind w:left="60"/>
              <w:jc w:val="center"/>
              <w:rPr>
                <w:color w:val="000000" w:themeColor="text1"/>
                <w:sz w:val="20"/>
                <w:szCs w:val="20"/>
              </w:rPr>
            </w:pPr>
            <w:r w:rsidRPr="00AB0FA9">
              <w:rPr>
                <w:color w:val="000000" w:themeColor="text1"/>
                <w:sz w:val="20"/>
                <w:szCs w:val="20"/>
              </w:rPr>
              <w:t>2</w:t>
            </w:r>
          </w:p>
        </w:tc>
        <w:tc>
          <w:tcPr>
            <w:tcW w:w="1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1.220</w:t>
            </w:r>
          </w:p>
        </w:tc>
      </w:tr>
      <w:tr w:rsidR="003C456E" w:rsidRPr="00AB0FA9">
        <w:trPr>
          <w:trHeight w:val="20"/>
        </w:trPr>
        <w:tc>
          <w:tcPr>
            <w:tcW w:w="5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9.</w:t>
            </w:r>
          </w:p>
        </w:tc>
        <w:tc>
          <w:tcPr>
            <w:tcW w:w="67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highlight w:val="white"/>
              </w:rPr>
              <w:t>Стілець "Класик" червоний</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500.00</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ind w:left="60"/>
              <w:jc w:val="center"/>
              <w:rPr>
                <w:color w:val="000000" w:themeColor="text1"/>
                <w:sz w:val="20"/>
                <w:szCs w:val="20"/>
              </w:rPr>
            </w:pPr>
            <w:r w:rsidRPr="00AB0FA9">
              <w:rPr>
                <w:color w:val="000000" w:themeColor="text1"/>
                <w:sz w:val="20"/>
                <w:szCs w:val="20"/>
              </w:rPr>
              <w:t>5</w:t>
            </w:r>
          </w:p>
        </w:tc>
        <w:tc>
          <w:tcPr>
            <w:tcW w:w="1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2.500</w:t>
            </w:r>
          </w:p>
        </w:tc>
      </w:tr>
      <w:tr w:rsidR="003C456E" w:rsidRPr="00AB0FA9">
        <w:trPr>
          <w:trHeight w:val="306"/>
        </w:trPr>
        <w:tc>
          <w:tcPr>
            <w:tcW w:w="5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10.</w:t>
            </w:r>
          </w:p>
        </w:tc>
        <w:tc>
          <w:tcPr>
            <w:tcW w:w="67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hd w:val="clear" w:color="auto" w:fill="FFFFFF"/>
              <w:spacing w:after="0" w:line="240" w:lineRule="auto"/>
              <w:ind w:left="60"/>
              <w:rPr>
                <w:color w:val="000000" w:themeColor="text1"/>
                <w:sz w:val="20"/>
                <w:szCs w:val="20"/>
              </w:rPr>
            </w:pPr>
            <w:r w:rsidRPr="00AB0FA9">
              <w:rPr>
                <w:color w:val="000000" w:themeColor="text1"/>
                <w:sz w:val="20"/>
                <w:szCs w:val="20"/>
              </w:rPr>
              <w:t>Примірювальна кабіна (одинарна)Код: 02-04-008</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1.180</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ind w:left="60"/>
              <w:jc w:val="center"/>
              <w:rPr>
                <w:color w:val="000000" w:themeColor="text1"/>
                <w:sz w:val="20"/>
                <w:szCs w:val="20"/>
              </w:rPr>
            </w:pPr>
            <w:r w:rsidRPr="00AB0FA9">
              <w:rPr>
                <w:color w:val="000000" w:themeColor="text1"/>
                <w:sz w:val="20"/>
                <w:szCs w:val="20"/>
              </w:rPr>
              <w:t>1</w:t>
            </w:r>
          </w:p>
        </w:tc>
        <w:tc>
          <w:tcPr>
            <w:tcW w:w="1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1.180</w:t>
            </w:r>
          </w:p>
        </w:tc>
      </w:tr>
      <w:tr w:rsidR="003C456E" w:rsidRPr="00AB0FA9">
        <w:trPr>
          <w:trHeight w:val="20"/>
        </w:trPr>
        <w:tc>
          <w:tcPr>
            <w:tcW w:w="5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11</w:t>
            </w:r>
          </w:p>
        </w:tc>
        <w:tc>
          <w:tcPr>
            <w:tcW w:w="67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8B2EBA" w:rsidP="00A41F8D">
            <w:pPr>
              <w:spacing w:after="0" w:line="240" w:lineRule="auto"/>
              <w:ind w:left="60"/>
              <w:rPr>
                <w:color w:val="000000" w:themeColor="text1"/>
                <w:sz w:val="20"/>
                <w:szCs w:val="20"/>
              </w:rPr>
            </w:pPr>
            <w:hyperlink r:id="rId22">
              <w:r w:rsidR="00E01438" w:rsidRPr="00AB0FA9">
                <w:rPr>
                  <w:color w:val="000000" w:themeColor="text1"/>
                  <w:sz w:val="20"/>
                  <w:szCs w:val="20"/>
                </w:rPr>
                <w:t>Светильникгибкий на магните 30 LED OBS-830M</w:t>
              </w:r>
            </w:hyperlink>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305.00</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ind w:left="60"/>
              <w:jc w:val="center"/>
              <w:rPr>
                <w:color w:val="000000" w:themeColor="text1"/>
                <w:sz w:val="20"/>
                <w:szCs w:val="20"/>
              </w:rPr>
            </w:pPr>
            <w:r w:rsidRPr="00AB0FA9">
              <w:rPr>
                <w:color w:val="000000" w:themeColor="text1"/>
                <w:sz w:val="20"/>
                <w:szCs w:val="20"/>
              </w:rPr>
              <w:t>7</w:t>
            </w:r>
          </w:p>
        </w:tc>
        <w:tc>
          <w:tcPr>
            <w:tcW w:w="1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2.135</w:t>
            </w:r>
          </w:p>
        </w:tc>
      </w:tr>
      <w:tr w:rsidR="003C456E" w:rsidRPr="00AB0FA9">
        <w:trPr>
          <w:trHeight w:val="20"/>
        </w:trPr>
        <w:tc>
          <w:tcPr>
            <w:tcW w:w="5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lastRenderedPageBreak/>
              <w:t>12.</w:t>
            </w:r>
          </w:p>
        </w:tc>
        <w:tc>
          <w:tcPr>
            <w:tcW w:w="67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Прес для фурнітури ручний YETEN №2</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1.110</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ind w:left="60"/>
              <w:jc w:val="center"/>
              <w:rPr>
                <w:color w:val="000000" w:themeColor="text1"/>
                <w:sz w:val="20"/>
                <w:szCs w:val="20"/>
              </w:rPr>
            </w:pPr>
            <w:r w:rsidRPr="00AB0FA9">
              <w:rPr>
                <w:color w:val="000000" w:themeColor="text1"/>
                <w:sz w:val="20"/>
                <w:szCs w:val="20"/>
              </w:rPr>
              <w:t>2</w:t>
            </w:r>
          </w:p>
        </w:tc>
        <w:tc>
          <w:tcPr>
            <w:tcW w:w="1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2.220</w:t>
            </w:r>
          </w:p>
        </w:tc>
      </w:tr>
      <w:tr w:rsidR="003C456E" w:rsidRPr="00AB0FA9">
        <w:trPr>
          <w:trHeight w:val="20"/>
        </w:trPr>
        <w:tc>
          <w:tcPr>
            <w:tcW w:w="5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13.</w:t>
            </w:r>
          </w:p>
        </w:tc>
        <w:tc>
          <w:tcPr>
            <w:tcW w:w="67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Нитка швейна 200 м./бабіна №40 упаковка 20 Шт. Різнокольорові</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42.00</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ind w:left="60"/>
              <w:jc w:val="center"/>
              <w:rPr>
                <w:color w:val="000000" w:themeColor="text1"/>
                <w:sz w:val="20"/>
                <w:szCs w:val="20"/>
              </w:rPr>
            </w:pPr>
            <w:r w:rsidRPr="00AB0FA9">
              <w:rPr>
                <w:color w:val="000000" w:themeColor="text1"/>
                <w:sz w:val="20"/>
                <w:szCs w:val="20"/>
              </w:rPr>
              <w:t>4</w:t>
            </w:r>
          </w:p>
        </w:tc>
        <w:tc>
          <w:tcPr>
            <w:tcW w:w="1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88.00</w:t>
            </w:r>
          </w:p>
        </w:tc>
      </w:tr>
      <w:tr w:rsidR="003C456E" w:rsidRPr="00AB0FA9" w:rsidTr="007A37D8">
        <w:trPr>
          <w:trHeight w:val="1734"/>
        </w:trPr>
        <w:tc>
          <w:tcPr>
            <w:tcW w:w="5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15.</w:t>
            </w:r>
          </w:p>
        </w:tc>
        <w:tc>
          <w:tcPr>
            <w:tcW w:w="67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8B2EBA" w:rsidP="00A41F8D">
            <w:pPr>
              <w:spacing w:after="0" w:line="240" w:lineRule="auto"/>
              <w:ind w:left="60"/>
              <w:rPr>
                <w:color w:val="000000" w:themeColor="text1"/>
                <w:sz w:val="20"/>
                <w:szCs w:val="20"/>
              </w:rPr>
            </w:pPr>
            <w:hyperlink r:id="rId23">
              <w:r w:rsidR="00E01438" w:rsidRPr="00AB0FA9">
                <w:rPr>
                  <w:color w:val="000000" w:themeColor="text1"/>
                  <w:sz w:val="20"/>
                  <w:szCs w:val="20"/>
                </w:rPr>
                <w:t>5 комплектів голок Schmetz</w:t>
              </w:r>
            </w:hyperlink>
          </w:p>
          <w:p w:rsidR="003C456E" w:rsidRPr="00AB0FA9" w:rsidRDefault="008B2EBA" w:rsidP="00A41F8D">
            <w:pPr>
              <w:spacing w:after="0" w:line="240" w:lineRule="auto"/>
              <w:ind w:left="60"/>
              <w:rPr>
                <w:color w:val="000000" w:themeColor="text1"/>
                <w:sz w:val="20"/>
                <w:szCs w:val="20"/>
              </w:rPr>
            </w:pPr>
            <w:hyperlink r:id="rId24">
              <w:r w:rsidR="00E01438" w:rsidRPr="00AB0FA9">
                <w:rPr>
                  <w:color w:val="000000" w:themeColor="text1"/>
                  <w:sz w:val="20"/>
                  <w:szCs w:val="20"/>
                </w:rPr>
                <w:t>Набір голок SchmetzCombi KNS</w:t>
              </w:r>
            </w:hyperlink>
          </w:p>
          <w:p w:rsidR="003C456E" w:rsidRPr="00AB0FA9" w:rsidRDefault="008B2EBA" w:rsidP="00A41F8D">
            <w:pPr>
              <w:spacing w:after="0" w:line="240" w:lineRule="auto"/>
              <w:ind w:left="60"/>
              <w:rPr>
                <w:color w:val="000000" w:themeColor="text1"/>
                <w:sz w:val="20"/>
                <w:szCs w:val="20"/>
              </w:rPr>
            </w:pPr>
            <w:hyperlink r:id="rId25">
              <w:r w:rsidR="00E01438" w:rsidRPr="00AB0FA9">
                <w:rPr>
                  <w:color w:val="000000" w:themeColor="text1"/>
                  <w:sz w:val="20"/>
                  <w:szCs w:val="20"/>
                </w:rPr>
                <w:t>Набір голок Janome 15x1 (Шовк і мікрофаза)</w:t>
              </w:r>
            </w:hyperlink>
          </w:p>
          <w:p w:rsidR="003C456E" w:rsidRPr="00AB0FA9" w:rsidRDefault="008B2EBA" w:rsidP="00A41F8D">
            <w:pPr>
              <w:spacing w:after="0" w:line="240" w:lineRule="auto"/>
              <w:ind w:left="60"/>
              <w:rPr>
                <w:color w:val="000000" w:themeColor="text1"/>
                <w:sz w:val="20"/>
                <w:szCs w:val="20"/>
              </w:rPr>
            </w:pPr>
            <w:hyperlink r:id="rId26">
              <w:r w:rsidR="00E01438" w:rsidRPr="00AB0FA9">
                <w:rPr>
                  <w:color w:val="000000" w:themeColor="text1"/>
                  <w:sz w:val="20"/>
                  <w:szCs w:val="20"/>
                </w:rPr>
                <w:t>Набір голок Janome 15x1 mix (універсальні)</w:t>
              </w:r>
            </w:hyperlink>
          </w:p>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Лекало гнучке 60 см</w:t>
            </w:r>
          </w:p>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highlight w:val="white"/>
              </w:rPr>
              <w:t>ЛЕКАЛО24Х42СМ, 3231 для пройм</w:t>
            </w:r>
          </w:p>
          <w:p w:rsidR="003C456E" w:rsidRPr="00AB0FA9" w:rsidRDefault="00E01438" w:rsidP="00A41F8D">
            <w:pPr>
              <w:shd w:val="clear" w:color="auto" w:fill="FFFFFF"/>
              <w:spacing w:after="0" w:line="240" w:lineRule="auto"/>
              <w:ind w:left="60"/>
              <w:rPr>
                <w:color w:val="000000" w:themeColor="text1"/>
                <w:sz w:val="20"/>
                <w:szCs w:val="20"/>
              </w:rPr>
            </w:pPr>
            <w:r w:rsidRPr="00AB0FA9">
              <w:rPr>
                <w:color w:val="000000" w:themeColor="text1"/>
                <w:sz w:val="20"/>
                <w:szCs w:val="20"/>
              </w:rPr>
              <w:t>Комплект лекал №1 (лекало шабля 61см*4см*0.3 см, лекало крапля 27см*15см*0.3 см, припуск), Код: 323775</w:t>
            </w:r>
          </w:p>
          <w:p w:rsidR="003C456E" w:rsidRPr="00AB0FA9" w:rsidRDefault="00E01438" w:rsidP="00A41F8D">
            <w:pPr>
              <w:shd w:val="clear" w:color="auto" w:fill="FFFFFF"/>
              <w:spacing w:after="0" w:line="240" w:lineRule="auto"/>
              <w:ind w:left="60"/>
              <w:rPr>
                <w:color w:val="000000" w:themeColor="text1"/>
                <w:sz w:val="20"/>
                <w:szCs w:val="20"/>
              </w:rPr>
            </w:pPr>
            <w:r w:rsidRPr="00AB0FA9">
              <w:rPr>
                <w:color w:val="000000" w:themeColor="text1"/>
                <w:sz w:val="20"/>
                <w:szCs w:val="20"/>
              </w:rPr>
              <w:t>Ножиці кравецькі, 177 мм, Чарівна Мить</w:t>
            </w:r>
          </w:p>
          <w:p w:rsidR="003C456E" w:rsidRPr="00AB0FA9" w:rsidRDefault="00E01438" w:rsidP="00A41F8D">
            <w:pPr>
              <w:shd w:val="clear" w:color="auto" w:fill="FFFFFF"/>
              <w:spacing w:after="0" w:line="240" w:lineRule="auto"/>
              <w:ind w:left="60"/>
              <w:rPr>
                <w:color w:val="000000" w:themeColor="text1"/>
                <w:sz w:val="20"/>
                <w:szCs w:val="20"/>
              </w:rPr>
            </w:pPr>
            <w:r w:rsidRPr="00AB0FA9">
              <w:rPr>
                <w:color w:val="000000" w:themeColor="text1"/>
                <w:sz w:val="20"/>
                <w:szCs w:val="20"/>
              </w:rPr>
              <w:t>Ножиці фігурні зигзаг для шиття та рукоділля  Код: НЗК-220</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109.00</w:t>
            </w:r>
          </w:p>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193.00</w:t>
            </w:r>
          </w:p>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95.00</w:t>
            </w:r>
          </w:p>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87.00</w:t>
            </w:r>
          </w:p>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230.00</w:t>
            </w:r>
          </w:p>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57.00</w:t>
            </w:r>
          </w:p>
          <w:p w:rsidR="003C456E" w:rsidRPr="00AB0FA9" w:rsidRDefault="003C456E" w:rsidP="00A41F8D">
            <w:pPr>
              <w:spacing w:after="0" w:line="240" w:lineRule="auto"/>
              <w:ind w:left="60"/>
              <w:rPr>
                <w:color w:val="000000" w:themeColor="text1"/>
                <w:sz w:val="20"/>
                <w:szCs w:val="20"/>
              </w:rPr>
            </w:pPr>
          </w:p>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112.00</w:t>
            </w:r>
          </w:p>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280.00</w:t>
            </w:r>
          </w:p>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351.00</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1</w:t>
            </w:r>
          </w:p>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1</w:t>
            </w:r>
          </w:p>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1</w:t>
            </w:r>
          </w:p>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1</w:t>
            </w:r>
          </w:p>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1</w:t>
            </w:r>
          </w:p>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1</w:t>
            </w:r>
          </w:p>
          <w:p w:rsidR="003C456E" w:rsidRPr="00AB0FA9" w:rsidRDefault="003C456E" w:rsidP="00A41F8D">
            <w:pPr>
              <w:spacing w:after="0" w:line="240" w:lineRule="auto"/>
              <w:ind w:left="60"/>
              <w:rPr>
                <w:color w:val="000000" w:themeColor="text1"/>
                <w:sz w:val="20"/>
                <w:szCs w:val="20"/>
              </w:rPr>
            </w:pPr>
          </w:p>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1</w:t>
            </w:r>
          </w:p>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3</w:t>
            </w:r>
          </w:p>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1</w:t>
            </w:r>
          </w:p>
        </w:tc>
        <w:tc>
          <w:tcPr>
            <w:tcW w:w="1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109.00</w:t>
            </w:r>
          </w:p>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193.00</w:t>
            </w:r>
          </w:p>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95.00</w:t>
            </w:r>
          </w:p>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87.00</w:t>
            </w:r>
          </w:p>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230.00</w:t>
            </w:r>
          </w:p>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57.00</w:t>
            </w:r>
          </w:p>
          <w:p w:rsidR="003C456E" w:rsidRPr="00AB0FA9" w:rsidRDefault="003C456E" w:rsidP="00A41F8D">
            <w:pPr>
              <w:spacing w:after="0" w:line="240" w:lineRule="auto"/>
              <w:ind w:left="60"/>
              <w:rPr>
                <w:color w:val="000000" w:themeColor="text1"/>
                <w:sz w:val="20"/>
                <w:szCs w:val="20"/>
              </w:rPr>
            </w:pPr>
          </w:p>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336.60</w:t>
            </w:r>
          </w:p>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840.00</w:t>
            </w:r>
          </w:p>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351.00</w:t>
            </w:r>
          </w:p>
        </w:tc>
      </w:tr>
      <w:tr w:rsidR="003C456E" w:rsidRPr="00AB0FA9" w:rsidTr="007A37D8">
        <w:trPr>
          <w:trHeight w:val="4451"/>
        </w:trPr>
        <w:tc>
          <w:tcPr>
            <w:tcW w:w="539"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16.</w:t>
            </w:r>
          </w:p>
        </w:tc>
        <w:tc>
          <w:tcPr>
            <w:tcW w:w="6791"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ind w:left="60"/>
              <w:rPr>
                <w:color w:val="000000" w:themeColor="text1"/>
                <w:sz w:val="20"/>
                <w:szCs w:val="20"/>
              </w:rPr>
            </w:pPr>
            <w:r w:rsidRPr="00AB0FA9">
              <w:rPr>
                <w:b/>
                <w:color w:val="000000" w:themeColor="text1"/>
                <w:sz w:val="20"/>
                <w:szCs w:val="20"/>
              </w:rPr>
              <w:t>Тканини для базового набору</w:t>
            </w:r>
            <w:r w:rsidRPr="00AB0FA9">
              <w:rPr>
                <w:color w:val="000000" w:themeColor="text1"/>
                <w:sz w:val="20"/>
                <w:szCs w:val="20"/>
              </w:rPr>
              <w:t>:</w:t>
            </w:r>
          </w:p>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Атлас стрейч-шамус димчасто-беж, код 10119.052-16052</w:t>
            </w:r>
          </w:p>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Батист білий з дрібними квітами код 10220.002-16389</w:t>
            </w:r>
          </w:p>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Кулмакс (трикотаж ), код 14667.005</w:t>
            </w:r>
          </w:p>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Велюр стрейч  чорний, код 10837.012</w:t>
            </w:r>
          </w:p>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Фланель сорочкова беж в червоно-синю клітинку , од 14903.065</w:t>
            </w:r>
          </w:p>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Фліс синій з білими сніжинками код 15009.016</w:t>
            </w:r>
          </w:p>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Фліс світлий, код 15003.080</w:t>
            </w:r>
          </w:p>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 Плащова тканина код 13624.002-51464</w:t>
            </w:r>
          </w:p>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Полікоттонстрейч бірюзовий код 14238.007</w:t>
            </w:r>
          </w:p>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Трикотаж спорт Dazzle код  14668.009</w:t>
            </w:r>
          </w:p>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Трикотжне полотно резинка (манжет), код 14560.001-21301</w:t>
            </w:r>
          </w:p>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Тканина камуфляжна бежева з зелено-чорним, код 11892.00530808</w:t>
            </w:r>
          </w:p>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Мікролайкра голуба(бірюзова), код 12558.058-21958</w:t>
            </w:r>
          </w:p>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Сітка підкладочна, код 13920.006</w:t>
            </w:r>
          </w:p>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Слімтекс S100/b, код 222605.005-74505</w:t>
            </w:r>
          </w:p>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Сітка м`яка тонка чорна, код 14334.015-2315</w:t>
            </w:r>
          </w:p>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Парча червона з чорним блиском, гладка, код 21906.002-80547</w:t>
            </w:r>
          </w:p>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Штапель білий, дівчата з рожевими парасольками, кд 160007.006</w:t>
            </w:r>
          </w:p>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Фланель голуба ведмедики, кд 14904.028-74949</w:t>
            </w:r>
          </w:p>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Поплін синій,  темний, білі, рожеві квіточки. Код 14020.022</w:t>
            </w:r>
          </w:p>
        </w:tc>
        <w:tc>
          <w:tcPr>
            <w:tcW w:w="992"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ind w:left="60"/>
              <w:rPr>
                <w:color w:val="000000" w:themeColor="text1"/>
                <w:sz w:val="20"/>
                <w:szCs w:val="20"/>
              </w:rPr>
            </w:pPr>
            <w:r w:rsidRPr="00AB0FA9">
              <w:rPr>
                <w:b/>
                <w:color w:val="000000" w:themeColor="text1"/>
                <w:sz w:val="20"/>
                <w:szCs w:val="20"/>
              </w:rPr>
              <w:t>За 1м</w:t>
            </w:r>
          </w:p>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129.96</w:t>
            </w:r>
          </w:p>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136.52</w:t>
            </w:r>
          </w:p>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121.41</w:t>
            </w:r>
          </w:p>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111.72</w:t>
            </w:r>
          </w:p>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136.80</w:t>
            </w:r>
          </w:p>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169.86</w:t>
            </w:r>
          </w:p>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137.66</w:t>
            </w:r>
          </w:p>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169.86</w:t>
            </w:r>
          </w:p>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81.23</w:t>
            </w:r>
          </w:p>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121.13</w:t>
            </w:r>
          </w:p>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81.23</w:t>
            </w:r>
          </w:p>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389.88</w:t>
            </w:r>
          </w:p>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147.06</w:t>
            </w:r>
          </w:p>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117.71</w:t>
            </w:r>
          </w:p>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62.99</w:t>
            </w:r>
          </w:p>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37.34</w:t>
            </w:r>
          </w:p>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33.06</w:t>
            </w:r>
          </w:p>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74.10</w:t>
            </w:r>
          </w:p>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163.66</w:t>
            </w:r>
          </w:p>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109.16</w:t>
            </w:r>
          </w:p>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146.49</w:t>
            </w:r>
          </w:p>
        </w:tc>
        <w:tc>
          <w:tcPr>
            <w:tcW w:w="850"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 </w:t>
            </w:r>
          </w:p>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2</w:t>
            </w:r>
          </w:p>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2</w:t>
            </w:r>
          </w:p>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2</w:t>
            </w:r>
          </w:p>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2</w:t>
            </w:r>
          </w:p>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2</w:t>
            </w:r>
          </w:p>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2</w:t>
            </w:r>
          </w:p>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2</w:t>
            </w:r>
          </w:p>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2</w:t>
            </w:r>
          </w:p>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2</w:t>
            </w:r>
          </w:p>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2</w:t>
            </w:r>
          </w:p>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2</w:t>
            </w:r>
          </w:p>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1</w:t>
            </w:r>
          </w:p>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2</w:t>
            </w:r>
          </w:p>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2</w:t>
            </w:r>
          </w:p>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2</w:t>
            </w:r>
          </w:p>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2</w:t>
            </w:r>
          </w:p>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2</w:t>
            </w:r>
          </w:p>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2</w:t>
            </w:r>
          </w:p>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2</w:t>
            </w:r>
          </w:p>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2</w:t>
            </w:r>
          </w:p>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2</w:t>
            </w:r>
          </w:p>
        </w:tc>
        <w:tc>
          <w:tcPr>
            <w:tcW w:w="1384"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 </w:t>
            </w:r>
          </w:p>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259.92</w:t>
            </w:r>
          </w:p>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273.04</w:t>
            </w:r>
          </w:p>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242.82</w:t>
            </w:r>
          </w:p>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223.44</w:t>
            </w:r>
          </w:p>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273.60</w:t>
            </w:r>
          </w:p>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339.72</w:t>
            </w:r>
          </w:p>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275.32</w:t>
            </w:r>
          </w:p>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339.72</w:t>
            </w:r>
          </w:p>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162.46</w:t>
            </w:r>
          </w:p>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242.26</w:t>
            </w:r>
          </w:p>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162.46</w:t>
            </w:r>
          </w:p>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389.88</w:t>
            </w:r>
          </w:p>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294.12</w:t>
            </w:r>
          </w:p>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235.42</w:t>
            </w:r>
          </w:p>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125.98</w:t>
            </w:r>
          </w:p>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74.68</w:t>
            </w:r>
          </w:p>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66.12</w:t>
            </w:r>
          </w:p>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148.20</w:t>
            </w:r>
          </w:p>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327.32</w:t>
            </w:r>
          </w:p>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218.20</w:t>
            </w:r>
          </w:p>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292.98</w:t>
            </w:r>
          </w:p>
        </w:tc>
      </w:tr>
      <w:tr w:rsidR="003C456E" w:rsidRPr="00AB0FA9" w:rsidTr="007A37D8">
        <w:trPr>
          <w:trHeight w:val="20"/>
        </w:trPr>
        <w:tc>
          <w:tcPr>
            <w:tcW w:w="5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18.</w:t>
            </w:r>
          </w:p>
        </w:tc>
        <w:tc>
          <w:tcPr>
            <w:tcW w:w="67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Прасувальна дошка</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500.00</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1</w:t>
            </w:r>
          </w:p>
        </w:tc>
        <w:tc>
          <w:tcPr>
            <w:tcW w:w="1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ind w:left="60"/>
              <w:rPr>
                <w:color w:val="000000" w:themeColor="text1"/>
                <w:sz w:val="20"/>
                <w:szCs w:val="20"/>
              </w:rPr>
            </w:pPr>
            <w:r w:rsidRPr="00AB0FA9">
              <w:rPr>
                <w:color w:val="000000" w:themeColor="text1"/>
                <w:sz w:val="20"/>
                <w:szCs w:val="20"/>
              </w:rPr>
              <w:t>500.00</w:t>
            </w:r>
          </w:p>
        </w:tc>
      </w:tr>
      <w:tr w:rsidR="003C456E" w:rsidRPr="00AB0FA9">
        <w:trPr>
          <w:trHeight w:val="20"/>
        </w:trPr>
        <w:tc>
          <w:tcPr>
            <w:tcW w:w="9172"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ind w:left="60"/>
              <w:rPr>
                <w:color w:val="000000" w:themeColor="text1"/>
                <w:sz w:val="20"/>
                <w:szCs w:val="20"/>
              </w:rPr>
            </w:pPr>
            <w:r w:rsidRPr="00AB0FA9">
              <w:rPr>
                <w:b/>
                <w:color w:val="000000" w:themeColor="text1"/>
                <w:sz w:val="20"/>
                <w:szCs w:val="20"/>
              </w:rPr>
              <w:t>РАЗОМ</w:t>
            </w:r>
          </w:p>
        </w:tc>
        <w:tc>
          <w:tcPr>
            <w:tcW w:w="1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ind w:left="60"/>
              <w:rPr>
                <w:color w:val="000000" w:themeColor="text1"/>
                <w:sz w:val="20"/>
                <w:szCs w:val="20"/>
              </w:rPr>
            </w:pPr>
            <w:r w:rsidRPr="00AB0FA9">
              <w:rPr>
                <w:b/>
                <w:color w:val="000000" w:themeColor="text1"/>
                <w:sz w:val="20"/>
                <w:szCs w:val="20"/>
              </w:rPr>
              <w:t>96799.26</w:t>
            </w:r>
          </w:p>
        </w:tc>
      </w:tr>
    </w:tbl>
    <w:p w:rsidR="003C456E" w:rsidRPr="00AB0FA9" w:rsidRDefault="003C456E" w:rsidP="00A41F8D">
      <w:pPr>
        <w:spacing w:after="0" w:line="240" w:lineRule="auto"/>
        <w:rPr>
          <w:b/>
          <w:color w:val="000000" w:themeColor="text1"/>
          <w:sz w:val="20"/>
          <w:szCs w:val="20"/>
        </w:rPr>
      </w:pPr>
    </w:p>
    <w:p w:rsidR="003C456E" w:rsidRPr="00AB0FA9" w:rsidRDefault="00E01438" w:rsidP="00A41F8D">
      <w:pPr>
        <w:spacing w:after="0" w:line="240" w:lineRule="auto"/>
        <w:rPr>
          <w:color w:val="000000" w:themeColor="text1"/>
          <w:sz w:val="20"/>
          <w:szCs w:val="20"/>
        </w:rPr>
      </w:pPr>
      <w:r w:rsidRPr="00AB0FA9">
        <w:rPr>
          <w:b/>
          <w:color w:val="000000" w:themeColor="text1"/>
          <w:sz w:val="20"/>
          <w:szCs w:val="20"/>
        </w:rPr>
        <w:t>Додаток 4.</w:t>
      </w:r>
    </w:p>
    <w:tbl>
      <w:tblPr>
        <w:tblStyle w:val="ab"/>
        <w:tblW w:w="10590" w:type="dxa"/>
        <w:tblInd w:w="0" w:type="dxa"/>
        <w:tblLayout w:type="fixed"/>
        <w:tblLook w:val="0400"/>
      </w:tblPr>
      <w:tblGrid>
        <w:gridCol w:w="454"/>
        <w:gridCol w:w="7087"/>
        <w:gridCol w:w="902"/>
        <w:gridCol w:w="758"/>
        <w:gridCol w:w="1389"/>
      </w:tblGrid>
      <w:tr w:rsidR="003C456E" w:rsidRPr="00AB0FA9">
        <w:trPr>
          <w:trHeight w:val="20"/>
        </w:trPr>
        <w:tc>
          <w:tcPr>
            <w:tcW w:w="10590"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jc w:val="center"/>
              <w:rPr>
                <w:color w:val="000000" w:themeColor="text1"/>
                <w:sz w:val="20"/>
                <w:szCs w:val="20"/>
              </w:rPr>
            </w:pPr>
            <w:r w:rsidRPr="00AB0FA9">
              <w:rPr>
                <w:b/>
                <w:color w:val="000000" w:themeColor="text1"/>
                <w:sz w:val="20"/>
                <w:szCs w:val="20"/>
              </w:rPr>
              <w:t>Матеріали для ремонту та витрати  для ремонту приміщень коворгінгів</w:t>
            </w:r>
          </w:p>
        </w:tc>
      </w:tr>
      <w:tr w:rsidR="003C456E" w:rsidRPr="00AB0FA9">
        <w:trPr>
          <w:trHeight w:val="302"/>
        </w:trPr>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rPr>
                <w:color w:val="000000" w:themeColor="text1"/>
                <w:sz w:val="20"/>
                <w:szCs w:val="20"/>
              </w:rPr>
            </w:pPr>
            <w:r w:rsidRPr="00AB0FA9">
              <w:rPr>
                <w:color w:val="000000" w:themeColor="text1"/>
                <w:sz w:val="20"/>
                <w:szCs w:val="20"/>
              </w:rPr>
              <w:t>1.</w:t>
            </w:r>
          </w:p>
        </w:tc>
        <w:tc>
          <w:tcPr>
            <w:tcW w:w="7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rPr>
                <w:color w:val="000000" w:themeColor="text1"/>
                <w:sz w:val="20"/>
                <w:szCs w:val="20"/>
              </w:rPr>
            </w:pPr>
            <w:r w:rsidRPr="00AB0FA9">
              <w:rPr>
                <w:color w:val="000000" w:themeColor="text1"/>
                <w:sz w:val="20"/>
                <w:szCs w:val="20"/>
              </w:rPr>
              <w:t xml:space="preserve">Гіпсокартон стіновий </w:t>
            </w:r>
            <w:r w:rsidRPr="00AB0FA9">
              <w:rPr>
                <w:color w:val="000000" w:themeColor="text1"/>
                <w:sz w:val="20"/>
                <w:szCs w:val="20"/>
                <w:highlight w:val="white"/>
              </w:rPr>
              <w:t> розмір листа-2500мм х1200мм х12,5 м</w:t>
            </w:r>
          </w:p>
        </w:tc>
        <w:tc>
          <w:tcPr>
            <w:tcW w:w="9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rPr>
                <w:color w:val="000000" w:themeColor="text1"/>
                <w:sz w:val="20"/>
                <w:szCs w:val="20"/>
              </w:rPr>
            </w:pPr>
            <w:r w:rsidRPr="00AB0FA9">
              <w:rPr>
                <w:color w:val="000000" w:themeColor="text1"/>
                <w:sz w:val="20"/>
                <w:szCs w:val="20"/>
              </w:rPr>
              <w:t>160.00</w:t>
            </w:r>
          </w:p>
        </w:tc>
        <w:tc>
          <w:tcPr>
            <w:tcW w:w="7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rPr>
                <w:color w:val="000000" w:themeColor="text1"/>
                <w:sz w:val="20"/>
                <w:szCs w:val="20"/>
              </w:rPr>
            </w:pPr>
            <w:r w:rsidRPr="00AB0FA9">
              <w:rPr>
                <w:color w:val="000000" w:themeColor="text1"/>
                <w:sz w:val="20"/>
                <w:szCs w:val="20"/>
              </w:rPr>
              <w:t>15</w:t>
            </w:r>
          </w:p>
        </w:tc>
        <w:tc>
          <w:tcPr>
            <w:tcW w:w="13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rPr>
                <w:color w:val="000000" w:themeColor="text1"/>
                <w:sz w:val="20"/>
                <w:szCs w:val="20"/>
              </w:rPr>
            </w:pPr>
            <w:r w:rsidRPr="00AB0FA9">
              <w:rPr>
                <w:color w:val="000000" w:themeColor="text1"/>
                <w:sz w:val="20"/>
                <w:szCs w:val="20"/>
              </w:rPr>
              <w:t>2.400</w:t>
            </w:r>
          </w:p>
        </w:tc>
      </w:tr>
      <w:tr w:rsidR="003C456E" w:rsidRPr="00AB0FA9">
        <w:trPr>
          <w:trHeight w:val="32"/>
        </w:trPr>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rPr>
                <w:color w:val="000000" w:themeColor="text1"/>
                <w:sz w:val="20"/>
                <w:szCs w:val="20"/>
              </w:rPr>
            </w:pPr>
            <w:r w:rsidRPr="00AB0FA9">
              <w:rPr>
                <w:color w:val="000000" w:themeColor="text1"/>
                <w:sz w:val="20"/>
                <w:szCs w:val="20"/>
              </w:rPr>
              <w:t>2.</w:t>
            </w:r>
          </w:p>
        </w:tc>
        <w:tc>
          <w:tcPr>
            <w:tcW w:w="7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rPr>
                <w:color w:val="000000" w:themeColor="text1"/>
                <w:sz w:val="20"/>
                <w:szCs w:val="20"/>
              </w:rPr>
            </w:pPr>
            <w:r w:rsidRPr="00AB0FA9">
              <w:rPr>
                <w:color w:val="000000" w:themeColor="text1"/>
                <w:sz w:val="20"/>
                <w:szCs w:val="20"/>
              </w:rPr>
              <w:t xml:space="preserve">Гіпсокартон стельовий </w:t>
            </w:r>
            <w:r w:rsidRPr="00AB0FA9">
              <w:rPr>
                <w:color w:val="000000" w:themeColor="text1"/>
                <w:sz w:val="20"/>
                <w:szCs w:val="20"/>
                <w:highlight w:val="white"/>
              </w:rPr>
              <w:t> розміром листа – 2500мм х1200мм х10мм</w:t>
            </w:r>
          </w:p>
        </w:tc>
        <w:tc>
          <w:tcPr>
            <w:tcW w:w="9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rPr>
                <w:color w:val="000000" w:themeColor="text1"/>
                <w:sz w:val="20"/>
                <w:szCs w:val="20"/>
              </w:rPr>
            </w:pPr>
            <w:r w:rsidRPr="00AB0FA9">
              <w:rPr>
                <w:color w:val="000000" w:themeColor="text1"/>
                <w:sz w:val="20"/>
                <w:szCs w:val="20"/>
              </w:rPr>
              <w:t>140.00</w:t>
            </w:r>
          </w:p>
        </w:tc>
        <w:tc>
          <w:tcPr>
            <w:tcW w:w="7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rPr>
                <w:color w:val="000000" w:themeColor="text1"/>
                <w:sz w:val="20"/>
                <w:szCs w:val="20"/>
              </w:rPr>
            </w:pPr>
            <w:r w:rsidRPr="00AB0FA9">
              <w:rPr>
                <w:color w:val="000000" w:themeColor="text1"/>
                <w:sz w:val="20"/>
                <w:szCs w:val="20"/>
              </w:rPr>
              <w:t>12</w:t>
            </w:r>
          </w:p>
        </w:tc>
        <w:tc>
          <w:tcPr>
            <w:tcW w:w="13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rPr>
                <w:color w:val="000000" w:themeColor="text1"/>
                <w:sz w:val="20"/>
                <w:szCs w:val="20"/>
              </w:rPr>
            </w:pPr>
            <w:r w:rsidRPr="00AB0FA9">
              <w:rPr>
                <w:color w:val="000000" w:themeColor="text1"/>
                <w:sz w:val="20"/>
                <w:szCs w:val="20"/>
              </w:rPr>
              <w:t>1680</w:t>
            </w:r>
          </w:p>
        </w:tc>
      </w:tr>
      <w:tr w:rsidR="003C456E" w:rsidRPr="00AB0FA9">
        <w:trPr>
          <w:trHeight w:val="20"/>
        </w:trPr>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rPr>
                <w:color w:val="000000" w:themeColor="text1"/>
                <w:sz w:val="20"/>
                <w:szCs w:val="20"/>
              </w:rPr>
            </w:pPr>
            <w:r w:rsidRPr="00AB0FA9">
              <w:rPr>
                <w:color w:val="000000" w:themeColor="text1"/>
                <w:sz w:val="20"/>
                <w:szCs w:val="20"/>
              </w:rPr>
              <w:t>3.</w:t>
            </w:r>
          </w:p>
        </w:tc>
        <w:tc>
          <w:tcPr>
            <w:tcW w:w="7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rPr>
                <w:color w:val="000000" w:themeColor="text1"/>
                <w:sz w:val="20"/>
                <w:szCs w:val="20"/>
              </w:rPr>
            </w:pPr>
            <w:r w:rsidRPr="00AB0FA9">
              <w:rPr>
                <w:color w:val="000000" w:themeColor="text1"/>
                <w:sz w:val="20"/>
                <w:szCs w:val="20"/>
                <w:highlight w:val="white"/>
              </w:rPr>
              <w:t>Профіль для гіпсокартону CD 60 0,4 мм 4 м</w:t>
            </w:r>
          </w:p>
        </w:tc>
        <w:tc>
          <w:tcPr>
            <w:tcW w:w="9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rPr>
                <w:color w:val="000000" w:themeColor="text1"/>
                <w:sz w:val="20"/>
                <w:szCs w:val="20"/>
              </w:rPr>
            </w:pPr>
            <w:r w:rsidRPr="00AB0FA9">
              <w:rPr>
                <w:color w:val="000000" w:themeColor="text1"/>
                <w:sz w:val="20"/>
                <w:szCs w:val="20"/>
              </w:rPr>
              <w:t>150</w:t>
            </w:r>
          </w:p>
        </w:tc>
        <w:tc>
          <w:tcPr>
            <w:tcW w:w="7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rPr>
                <w:color w:val="000000" w:themeColor="text1"/>
                <w:sz w:val="20"/>
                <w:szCs w:val="20"/>
              </w:rPr>
            </w:pPr>
            <w:r w:rsidRPr="00AB0FA9">
              <w:rPr>
                <w:color w:val="000000" w:themeColor="text1"/>
                <w:sz w:val="20"/>
                <w:szCs w:val="20"/>
              </w:rPr>
              <w:t>80</w:t>
            </w:r>
          </w:p>
        </w:tc>
        <w:tc>
          <w:tcPr>
            <w:tcW w:w="13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rPr>
                <w:color w:val="000000" w:themeColor="text1"/>
                <w:sz w:val="20"/>
                <w:szCs w:val="20"/>
              </w:rPr>
            </w:pPr>
            <w:r w:rsidRPr="00AB0FA9">
              <w:rPr>
                <w:color w:val="000000" w:themeColor="text1"/>
                <w:sz w:val="20"/>
                <w:szCs w:val="20"/>
              </w:rPr>
              <w:t>12.000</w:t>
            </w:r>
          </w:p>
        </w:tc>
      </w:tr>
      <w:tr w:rsidR="003C456E" w:rsidRPr="00AB0FA9">
        <w:trPr>
          <w:trHeight w:val="20"/>
        </w:trPr>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rPr>
                <w:color w:val="000000" w:themeColor="text1"/>
                <w:sz w:val="20"/>
                <w:szCs w:val="20"/>
              </w:rPr>
            </w:pPr>
            <w:r w:rsidRPr="00AB0FA9">
              <w:rPr>
                <w:color w:val="000000" w:themeColor="text1"/>
                <w:sz w:val="20"/>
                <w:szCs w:val="20"/>
              </w:rPr>
              <w:t>4.</w:t>
            </w:r>
          </w:p>
        </w:tc>
        <w:tc>
          <w:tcPr>
            <w:tcW w:w="7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hd w:val="clear" w:color="auto" w:fill="FFFFFF"/>
              <w:spacing w:after="0" w:line="240" w:lineRule="auto"/>
              <w:rPr>
                <w:color w:val="000000" w:themeColor="text1"/>
                <w:sz w:val="20"/>
                <w:szCs w:val="20"/>
              </w:rPr>
            </w:pPr>
            <w:r w:rsidRPr="00AB0FA9">
              <w:rPr>
                <w:color w:val="000000" w:themeColor="text1"/>
                <w:sz w:val="20"/>
                <w:szCs w:val="20"/>
              </w:rPr>
              <w:t>Профіль направляючий UD 27/3 м товщина 0,40 мм</w:t>
            </w:r>
          </w:p>
        </w:tc>
        <w:tc>
          <w:tcPr>
            <w:tcW w:w="9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rPr>
                <w:color w:val="000000" w:themeColor="text1"/>
                <w:sz w:val="20"/>
                <w:szCs w:val="20"/>
              </w:rPr>
            </w:pPr>
            <w:r w:rsidRPr="00AB0FA9">
              <w:rPr>
                <w:color w:val="000000" w:themeColor="text1"/>
                <w:sz w:val="20"/>
                <w:szCs w:val="20"/>
              </w:rPr>
              <w:t>35</w:t>
            </w:r>
          </w:p>
        </w:tc>
        <w:tc>
          <w:tcPr>
            <w:tcW w:w="7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rPr>
                <w:color w:val="000000" w:themeColor="text1"/>
                <w:sz w:val="20"/>
                <w:szCs w:val="20"/>
              </w:rPr>
            </w:pPr>
            <w:r w:rsidRPr="00AB0FA9">
              <w:rPr>
                <w:color w:val="000000" w:themeColor="text1"/>
                <w:sz w:val="20"/>
                <w:szCs w:val="20"/>
              </w:rPr>
              <w:t>50</w:t>
            </w:r>
          </w:p>
        </w:tc>
        <w:tc>
          <w:tcPr>
            <w:tcW w:w="13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rPr>
                <w:color w:val="000000" w:themeColor="text1"/>
                <w:sz w:val="20"/>
                <w:szCs w:val="20"/>
              </w:rPr>
            </w:pPr>
            <w:r w:rsidRPr="00AB0FA9">
              <w:rPr>
                <w:color w:val="000000" w:themeColor="text1"/>
                <w:sz w:val="20"/>
                <w:szCs w:val="20"/>
              </w:rPr>
              <w:t>1.750</w:t>
            </w:r>
          </w:p>
        </w:tc>
      </w:tr>
      <w:tr w:rsidR="003C456E" w:rsidRPr="00AB0FA9">
        <w:trPr>
          <w:trHeight w:val="20"/>
        </w:trPr>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rPr>
                <w:color w:val="000000" w:themeColor="text1"/>
                <w:sz w:val="20"/>
                <w:szCs w:val="20"/>
              </w:rPr>
            </w:pPr>
            <w:r w:rsidRPr="00AB0FA9">
              <w:rPr>
                <w:color w:val="000000" w:themeColor="text1"/>
                <w:sz w:val="20"/>
                <w:szCs w:val="20"/>
              </w:rPr>
              <w:t>5.</w:t>
            </w:r>
          </w:p>
        </w:tc>
        <w:tc>
          <w:tcPr>
            <w:tcW w:w="7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hd w:val="clear" w:color="auto" w:fill="FFFFFF"/>
              <w:spacing w:after="0" w:line="240" w:lineRule="auto"/>
              <w:rPr>
                <w:color w:val="000000" w:themeColor="text1"/>
                <w:sz w:val="20"/>
                <w:szCs w:val="20"/>
              </w:rPr>
            </w:pPr>
            <w:r w:rsidRPr="00AB0FA9">
              <w:rPr>
                <w:color w:val="000000" w:themeColor="text1"/>
                <w:sz w:val="20"/>
                <w:szCs w:val="20"/>
              </w:rPr>
              <w:t>ШпаклевкаKnauf FUGENFULLER 25кг мішок</w:t>
            </w:r>
          </w:p>
        </w:tc>
        <w:tc>
          <w:tcPr>
            <w:tcW w:w="9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rPr>
                <w:color w:val="000000" w:themeColor="text1"/>
                <w:sz w:val="20"/>
                <w:szCs w:val="20"/>
              </w:rPr>
            </w:pPr>
            <w:r w:rsidRPr="00AB0FA9">
              <w:rPr>
                <w:color w:val="000000" w:themeColor="text1"/>
                <w:sz w:val="20"/>
                <w:szCs w:val="20"/>
              </w:rPr>
              <w:t>4шт</w:t>
            </w:r>
          </w:p>
        </w:tc>
        <w:tc>
          <w:tcPr>
            <w:tcW w:w="7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rPr>
                <w:color w:val="000000" w:themeColor="text1"/>
                <w:sz w:val="20"/>
                <w:szCs w:val="20"/>
              </w:rPr>
            </w:pPr>
            <w:r w:rsidRPr="00AB0FA9">
              <w:rPr>
                <w:color w:val="000000" w:themeColor="text1"/>
                <w:sz w:val="20"/>
                <w:szCs w:val="20"/>
              </w:rPr>
              <w:t>240</w:t>
            </w:r>
          </w:p>
        </w:tc>
        <w:tc>
          <w:tcPr>
            <w:tcW w:w="13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rPr>
                <w:color w:val="000000" w:themeColor="text1"/>
                <w:sz w:val="20"/>
                <w:szCs w:val="20"/>
              </w:rPr>
            </w:pPr>
            <w:r w:rsidRPr="00AB0FA9">
              <w:rPr>
                <w:color w:val="000000" w:themeColor="text1"/>
                <w:sz w:val="20"/>
                <w:szCs w:val="20"/>
              </w:rPr>
              <w:t>960.00</w:t>
            </w:r>
          </w:p>
        </w:tc>
      </w:tr>
      <w:tr w:rsidR="003C456E" w:rsidRPr="00AB0FA9">
        <w:trPr>
          <w:trHeight w:val="20"/>
        </w:trPr>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rPr>
                <w:color w:val="000000" w:themeColor="text1"/>
                <w:sz w:val="20"/>
                <w:szCs w:val="20"/>
              </w:rPr>
            </w:pPr>
            <w:r w:rsidRPr="00AB0FA9">
              <w:rPr>
                <w:color w:val="000000" w:themeColor="text1"/>
                <w:sz w:val="20"/>
                <w:szCs w:val="20"/>
              </w:rPr>
              <w:t>6.</w:t>
            </w:r>
          </w:p>
        </w:tc>
        <w:tc>
          <w:tcPr>
            <w:tcW w:w="7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rPr>
                <w:color w:val="000000" w:themeColor="text1"/>
                <w:sz w:val="20"/>
                <w:szCs w:val="20"/>
              </w:rPr>
            </w:pPr>
            <w:r w:rsidRPr="00AB0FA9">
              <w:rPr>
                <w:color w:val="000000" w:themeColor="text1"/>
                <w:sz w:val="20"/>
                <w:szCs w:val="20"/>
              </w:rPr>
              <w:t>ШпаклевкафінишнаKnauf HP Finish  25 кг мішок</w:t>
            </w:r>
          </w:p>
        </w:tc>
        <w:tc>
          <w:tcPr>
            <w:tcW w:w="9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rPr>
                <w:color w:val="000000" w:themeColor="text1"/>
                <w:sz w:val="20"/>
                <w:szCs w:val="20"/>
              </w:rPr>
            </w:pPr>
            <w:r w:rsidRPr="00AB0FA9">
              <w:rPr>
                <w:color w:val="000000" w:themeColor="text1"/>
                <w:sz w:val="20"/>
                <w:szCs w:val="20"/>
              </w:rPr>
              <w:t>15</w:t>
            </w:r>
          </w:p>
        </w:tc>
        <w:tc>
          <w:tcPr>
            <w:tcW w:w="7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rPr>
                <w:color w:val="000000" w:themeColor="text1"/>
                <w:sz w:val="20"/>
                <w:szCs w:val="20"/>
              </w:rPr>
            </w:pPr>
            <w:r w:rsidRPr="00AB0FA9">
              <w:rPr>
                <w:color w:val="000000" w:themeColor="text1"/>
                <w:sz w:val="20"/>
                <w:szCs w:val="20"/>
              </w:rPr>
              <w:t>150</w:t>
            </w:r>
          </w:p>
        </w:tc>
        <w:tc>
          <w:tcPr>
            <w:tcW w:w="13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rPr>
                <w:color w:val="000000" w:themeColor="text1"/>
                <w:sz w:val="20"/>
                <w:szCs w:val="20"/>
              </w:rPr>
            </w:pPr>
            <w:r w:rsidRPr="00AB0FA9">
              <w:rPr>
                <w:color w:val="000000" w:themeColor="text1"/>
                <w:sz w:val="20"/>
                <w:szCs w:val="20"/>
              </w:rPr>
              <w:t>2.250</w:t>
            </w:r>
          </w:p>
        </w:tc>
      </w:tr>
      <w:tr w:rsidR="003C456E" w:rsidRPr="00AB0FA9">
        <w:trPr>
          <w:trHeight w:val="20"/>
        </w:trPr>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rPr>
                <w:color w:val="000000" w:themeColor="text1"/>
                <w:sz w:val="20"/>
                <w:szCs w:val="20"/>
              </w:rPr>
            </w:pPr>
            <w:r w:rsidRPr="00AB0FA9">
              <w:rPr>
                <w:color w:val="000000" w:themeColor="text1"/>
                <w:sz w:val="20"/>
                <w:szCs w:val="20"/>
              </w:rPr>
              <w:t>7.</w:t>
            </w:r>
          </w:p>
        </w:tc>
        <w:tc>
          <w:tcPr>
            <w:tcW w:w="7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rPr>
                <w:color w:val="000000" w:themeColor="text1"/>
                <w:sz w:val="20"/>
                <w:szCs w:val="20"/>
              </w:rPr>
            </w:pPr>
            <w:r w:rsidRPr="00AB0FA9">
              <w:rPr>
                <w:color w:val="000000" w:themeColor="text1"/>
                <w:sz w:val="20"/>
                <w:szCs w:val="20"/>
              </w:rPr>
              <w:t>Штукатурка стартова Knauf HP Start 25кг мішок</w:t>
            </w:r>
          </w:p>
        </w:tc>
        <w:tc>
          <w:tcPr>
            <w:tcW w:w="9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rPr>
                <w:color w:val="000000" w:themeColor="text1"/>
                <w:sz w:val="20"/>
                <w:szCs w:val="20"/>
              </w:rPr>
            </w:pPr>
            <w:r w:rsidRPr="00AB0FA9">
              <w:rPr>
                <w:color w:val="000000" w:themeColor="text1"/>
                <w:sz w:val="20"/>
                <w:szCs w:val="20"/>
              </w:rPr>
              <w:t>2</w:t>
            </w:r>
          </w:p>
        </w:tc>
        <w:tc>
          <w:tcPr>
            <w:tcW w:w="7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rPr>
                <w:color w:val="000000" w:themeColor="text1"/>
                <w:sz w:val="20"/>
                <w:szCs w:val="20"/>
              </w:rPr>
            </w:pPr>
            <w:r w:rsidRPr="00AB0FA9">
              <w:rPr>
                <w:color w:val="000000" w:themeColor="text1"/>
                <w:sz w:val="20"/>
                <w:szCs w:val="20"/>
              </w:rPr>
              <w:t>170</w:t>
            </w:r>
          </w:p>
        </w:tc>
        <w:tc>
          <w:tcPr>
            <w:tcW w:w="13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rPr>
                <w:color w:val="000000" w:themeColor="text1"/>
                <w:sz w:val="20"/>
                <w:szCs w:val="20"/>
              </w:rPr>
            </w:pPr>
            <w:r w:rsidRPr="00AB0FA9">
              <w:rPr>
                <w:color w:val="000000" w:themeColor="text1"/>
                <w:sz w:val="20"/>
                <w:szCs w:val="20"/>
              </w:rPr>
              <w:t>340.00</w:t>
            </w:r>
          </w:p>
        </w:tc>
      </w:tr>
      <w:tr w:rsidR="003C456E" w:rsidRPr="00AB0FA9">
        <w:trPr>
          <w:trHeight w:val="20"/>
        </w:trPr>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rPr>
                <w:color w:val="000000" w:themeColor="text1"/>
                <w:sz w:val="20"/>
                <w:szCs w:val="20"/>
              </w:rPr>
            </w:pPr>
            <w:r w:rsidRPr="00AB0FA9">
              <w:rPr>
                <w:color w:val="000000" w:themeColor="text1"/>
                <w:sz w:val="20"/>
                <w:szCs w:val="20"/>
              </w:rPr>
              <w:lastRenderedPageBreak/>
              <w:t>8.</w:t>
            </w:r>
          </w:p>
        </w:tc>
        <w:tc>
          <w:tcPr>
            <w:tcW w:w="7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hd w:val="clear" w:color="auto" w:fill="FFFFFF"/>
              <w:spacing w:after="0" w:line="240" w:lineRule="auto"/>
              <w:rPr>
                <w:color w:val="000000" w:themeColor="text1"/>
                <w:sz w:val="20"/>
                <w:szCs w:val="20"/>
              </w:rPr>
            </w:pPr>
            <w:r w:rsidRPr="00AB0FA9">
              <w:rPr>
                <w:color w:val="000000" w:themeColor="text1"/>
                <w:sz w:val="20"/>
                <w:szCs w:val="20"/>
              </w:rPr>
              <w:t>Глибокопроникаючагрунтовка безкольорова Ceresit CT 17 СУПЕР ємність 10л </w:t>
            </w:r>
          </w:p>
          <w:p w:rsidR="003C456E" w:rsidRPr="00AB0FA9" w:rsidRDefault="00E01438" w:rsidP="00A41F8D">
            <w:pPr>
              <w:shd w:val="clear" w:color="auto" w:fill="FFFFFF"/>
              <w:spacing w:after="0" w:line="240" w:lineRule="auto"/>
              <w:rPr>
                <w:color w:val="000000" w:themeColor="text1"/>
                <w:sz w:val="20"/>
                <w:szCs w:val="20"/>
              </w:rPr>
            </w:pPr>
            <w:r w:rsidRPr="00AB0FA9">
              <w:rPr>
                <w:color w:val="000000" w:themeColor="text1"/>
                <w:sz w:val="20"/>
                <w:szCs w:val="20"/>
              </w:rPr>
              <w:t>Фарба акрилова SniezkaEко ємність 20 кг </w:t>
            </w:r>
          </w:p>
        </w:tc>
        <w:tc>
          <w:tcPr>
            <w:tcW w:w="9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rPr>
                <w:color w:val="000000" w:themeColor="text1"/>
                <w:sz w:val="20"/>
                <w:szCs w:val="20"/>
              </w:rPr>
            </w:pPr>
            <w:r w:rsidRPr="00AB0FA9">
              <w:rPr>
                <w:color w:val="000000" w:themeColor="text1"/>
                <w:sz w:val="20"/>
                <w:szCs w:val="20"/>
              </w:rPr>
              <w:t>3</w:t>
            </w:r>
          </w:p>
          <w:p w:rsidR="003C456E" w:rsidRPr="00AB0FA9" w:rsidRDefault="00E01438" w:rsidP="00A41F8D">
            <w:pPr>
              <w:spacing w:after="0" w:line="240" w:lineRule="auto"/>
              <w:rPr>
                <w:color w:val="000000" w:themeColor="text1"/>
                <w:sz w:val="20"/>
                <w:szCs w:val="20"/>
              </w:rPr>
            </w:pPr>
            <w:r w:rsidRPr="00AB0FA9">
              <w:rPr>
                <w:color w:val="000000" w:themeColor="text1"/>
                <w:sz w:val="20"/>
                <w:szCs w:val="20"/>
              </w:rPr>
              <w:t> </w:t>
            </w:r>
          </w:p>
          <w:p w:rsidR="003C456E" w:rsidRPr="00AB0FA9" w:rsidRDefault="00E01438" w:rsidP="00A41F8D">
            <w:pPr>
              <w:spacing w:after="0" w:line="240" w:lineRule="auto"/>
              <w:rPr>
                <w:color w:val="000000" w:themeColor="text1"/>
                <w:sz w:val="20"/>
                <w:szCs w:val="20"/>
              </w:rPr>
            </w:pPr>
            <w:r w:rsidRPr="00AB0FA9">
              <w:rPr>
                <w:color w:val="000000" w:themeColor="text1"/>
                <w:sz w:val="20"/>
                <w:szCs w:val="20"/>
              </w:rPr>
              <w:t>3</w:t>
            </w:r>
          </w:p>
        </w:tc>
        <w:tc>
          <w:tcPr>
            <w:tcW w:w="7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rPr>
                <w:color w:val="000000" w:themeColor="text1"/>
                <w:sz w:val="20"/>
                <w:szCs w:val="20"/>
              </w:rPr>
            </w:pPr>
            <w:r w:rsidRPr="00AB0FA9">
              <w:rPr>
                <w:color w:val="000000" w:themeColor="text1"/>
                <w:sz w:val="20"/>
                <w:szCs w:val="20"/>
              </w:rPr>
              <w:t>350</w:t>
            </w:r>
          </w:p>
          <w:p w:rsidR="003C456E" w:rsidRPr="00AB0FA9" w:rsidRDefault="00E01438" w:rsidP="00A41F8D">
            <w:pPr>
              <w:spacing w:after="0" w:line="240" w:lineRule="auto"/>
              <w:rPr>
                <w:color w:val="000000" w:themeColor="text1"/>
                <w:sz w:val="20"/>
                <w:szCs w:val="20"/>
              </w:rPr>
            </w:pPr>
            <w:r w:rsidRPr="00AB0FA9">
              <w:rPr>
                <w:color w:val="000000" w:themeColor="text1"/>
                <w:sz w:val="20"/>
                <w:szCs w:val="20"/>
              </w:rPr>
              <w:t> </w:t>
            </w:r>
          </w:p>
          <w:p w:rsidR="003C456E" w:rsidRPr="00AB0FA9" w:rsidRDefault="00E01438" w:rsidP="00A41F8D">
            <w:pPr>
              <w:spacing w:after="0" w:line="240" w:lineRule="auto"/>
              <w:rPr>
                <w:color w:val="000000" w:themeColor="text1"/>
                <w:sz w:val="20"/>
                <w:szCs w:val="20"/>
              </w:rPr>
            </w:pPr>
            <w:r w:rsidRPr="00AB0FA9">
              <w:rPr>
                <w:color w:val="000000" w:themeColor="text1"/>
                <w:sz w:val="20"/>
                <w:szCs w:val="20"/>
              </w:rPr>
              <w:t>600</w:t>
            </w:r>
          </w:p>
        </w:tc>
        <w:tc>
          <w:tcPr>
            <w:tcW w:w="13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rPr>
                <w:color w:val="000000" w:themeColor="text1"/>
                <w:sz w:val="20"/>
                <w:szCs w:val="20"/>
              </w:rPr>
            </w:pPr>
            <w:r w:rsidRPr="00AB0FA9">
              <w:rPr>
                <w:color w:val="000000" w:themeColor="text1"/>
                <w:sz w:val="20"/>
                <w:szCs w:val="20"/>
              </w:rPr>
              <w:t>1050.00</w:t>
            </w:r>
          </w:p>
          <w:p w:rsidR="003C456E" w:rsidRPr="00AB0FA9" w:rsidRDefault="00E01438" w:rsidP="00A41F8D">
            <w:pPr>
              <w:spacing w:after="0" w:line="240" w:lineRule="auto"/>
              <w:rPr>
                <w:color w:val="000000" w:themeColor="text1"/>
                <w:sz w:val="20"/>
                <w:szCs w:val="20"/>
              </w:rPr>
            </w:pPr>
            <w:r w:rsidRPr="00AB0FA9">
              <w:rPr>
                <w:color w:val="000000" w:themeColor="text1"/>
                <w:sz w:val="20"/>
                <w:szCs w:val="20"/>
              </w:rPr>
              <w:t> </w:t>
            </w:r>
          </w:p>
          <w:p w:rsidR="003C456E" w:rsidRPr="00AB0FA9" w:rsidRDefault="00E01438" w:rsidP="00A41F8D">
            <w:pPr>
              <w:spacing w:after="0" w:line="240" w:lineRule="auto"/>
              <w:rPr>
                <w:color w:val="000000" w:themeColor="text1"/>
                <w:sz w:val="20"/>
                <w:szCs w:val="20"/>
              </w:rPr>
            </w:pPr>
            <w:r w:rsidRPr="00AB0FA9">
              <w:rPr>
                <w:color w:val="000000" w:themeColor="text1"/>
                <w:sz w:val="20"/>
                <w:szCs w:val="20"/>
              </w:rPr>
              <w:t>1.800</w:t>
            </w:r>
          </w:p>
        </w:tc>
      </w:tr>
      <w:tr w:rsidR="003C456E" w:rsidRPr="00AB0FA9">
        <w:trPr>
          <w:trHeight w:val="20"/>
        </w:trPr>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rPr>
                <w:color w:val="000000" w:themeColor="text1"/>
                <w:sz w:val="20"/>
                <w:szCs w:val="20"/>
              </w:rPr>
            </w:pPr>
            <w:r w:rsidRPr="00AB0FA9">
              <w:rPr>
                <w:color w:val="000000" w:themeColor="text1"/>
                <w:sz w:val="20"/>
                <w:szCs w:val="20"/>
              </w:rPr>
              <w:t>9.</w:t>
            </w:r>
          </w:p>
        </w:tc>
        <w:tc>
          <w:tcPr>
            <w:tcW w:w="7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rPr>
                <w:color w:val="000000" w:themeColor="text1"/>
                <w:sz w:val="20"/>
                <w:szCs w:val="20"/>
              </w:rPr>
            </w:pPr>
            <w:r w:rsidRPr="00AB0FA9">
              <w:rPr>
                <w:color w:val="000000" w:themeColor="text1"/>
                <w:sz w:val="20"/>
                <w:szCs w:val="20"/>
              </w:rPr>
              <w:t>Вогнебіозахист для деревини Kompozit ємність 20</w:t>
            </w:r>
          </w:p>
        </w:tc>
        <w:tc>
          <w:tcPr>
            <w:tcW w:w="9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rPr>
                <w:color w:val="000000" w:themeColor="text1"/>
                <w:sz w:val="20"/>
                <w:szCs w:val="20"/>
              </w:rPr>
            </w:pPr>
            <w:r w:rsidRPr="00AB0FA9">
              <w:rPr>
                <w:color w:val="000000" w:themeColor="text1"/>
                <w:sz w:val="20"/>
                <w:szCs w:val="20"/>
              </w:rPr>
              <w:t>4</w:t>
            </w:r>
          </w:p>
        </w:tc>
        <w:tc>
          <w:tcPr>
            <w:tcW w:w="7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rPr>
                <w:color w:val="000000" w:themeColor="text1"/>
                <w:sz w:val="20"/>
                <w:szCs w:val="20"/>
              </w:rPr>
            </w:pPr>
            <w:r w:rsidRPr="00AB0FA9">
              <w:rPr>
                <w:color w:val="000000" w:themeColor="text1"/>
                <w:sz w:val="20"/>
                <w:szCs w:val="20"/>
              </w:rPr>
              <w:t>890</w:t>
            </w:r>
          </w:p>
        </w:tc>
        <w:tc>
          <w:tcPr>
            <w:tcW w:w="13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rPr>
                <w:color w:val="000000" w:themeColor="text1"/>
                <w:sz w:val="20"/>
                <w:szCs w:val="20"/>
              </w:rPr>
            </w:pPr>
            <w:r w:rsidRPr="00AB0FA9">
              <w:rPr>
                <w:color w:val="000000" w:themeColor="text1"/>
                <w:sz w:val="20"/>
                <w:szCs w:val="20"/>
              </w:rPr>
              <w:t>3.560</w:t>
            </w:r>
          </w:p>
        </w:tc>
      </w:tr>
      <w:tr w:rsidR="003C456E" w:rsidRPr="00AB0FA9">
        <w:trPr>
          <w:trHeight w:val="20"/>
        </w:trPr>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rPr>
                <w:color w:val="000000" w:themeColor="text1"/>
                <w:sz w:val="20"/>
                <w:szCs w:val="20"/>
              </w:rPr>
            </w:pPr>
            <w:r w:rsidRPr="00AB0FA9">
              <w:rPr>
                <w:color w:val="000000" w:themeColor="text1"/>
                <w:sz w:val="20"/>
                <w:szCs w:val="20"/>
              </w:rPr>
              <w:t>10.</w:t>
            </w:r>
          </w:p>
        </w:tc>
        <w:tc>
          <w:tcPr>
            <w:tcW w:w="7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hd w:val="clear" w:color="auto" w:fill="FFFFFF"/>
              <w:spacing w:after="0" w:line="240" w:lineRule="auto"/>
              <w:rPr>
                <w:color w:val="000000" w:themeColor="text1"/>
                <w:sz w:val="20"/>
                <w:szCs w:val="20"/>
              </w:rPr>
            </w:pPr>
            <w:r w:rsidRPr="00AB0FA9">
              <w:rPr>
                <w:color w:val="000000" w:themeColor="text1"/>
                <w:sz w:val="20"/>
                <w:szCs w:val="20"/>
              </w:rPr>
              <w:t>Підвіс П-подібний 0,6мм товщина</w:t>
            </w:r>
          </w:p>
        </w:tc>
        <w:tc>
          <w:tcPr>
            <w:tcW w:w="9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rPr>
                <w:color w:val="000000" w:themeColor="text1"/>
                <w:sz w:val="20"/>
                <w:szCs w:val="20"/>
              </w:rPr>
            </w:pPr>
            <w:r w:rsidRPr="00AB0FA9">
              <w:rPr>
                <w:color w:val="000000" w:themeColor="text1"/>
                <w:sz w:val="20"/>
                <w:szCs w:val="20"/>
              </w:rPr>
              <w:t>800</w:t>
            </w:r>
          </w:p>
        </w:tc>
        <w:tc>
          <w:tcPr>
            <w:tcW w:w="7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rPr>
                <w:color w:val="000000" w:themeColor="text1"/>
                <w:sz w:val="20"/>
                <w:szCs w:val="20"/>
              </w:rPr>
            </w:pPr>
            <w:r w:rsidRPr="00AB0FA9">
              <w:rPr>
                <w:color w:val="000000" w:themeColor="text1"/>
                <w:sz w:val="20"/>
                <w:szCs w:val="20"/>
              </w:rPr>
              <w:t>3</w:t>
            </w:r>
          </w:p>
        </w:tc>
        <w:tc>
          <w:tcPr>
            <w:tcW w:w="13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rPr>
                <w:color w:val="000000" w:themeColor="text1"/>
                <w:sz w:val="20"/>
                <w:szCs w:val="20"/>
              </w:rPr>
            </w:pPr>
            <w:r w:rsidRPr="00AB0FA9">
              <w:rPr>
                <w:color w:val="000000" w:themeColor="text1"/>
                <w:sz w:val="20"/>
                <w:szCs w:val="20"/>
              </w:rPr>
              <w:t>2.400</w:t>
            </w:r>
          </w:p>
        </w:tc>
      </w:tr>
      <w:tr w:rsidR="003C456E" w:rsidRPr="00AB0FA9">
        <w:trPr>
          <w:trHeight w:val="20"/>
        </w:trPr>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rPr>
                <w:color w:val="000000" w:themeColor="text1"/>
                <w:sz w:val="20"/>
                <w:szCs w:val="20"/>
              </w:rPr>
            </w:pPr>
            <w:r w:rsidRPr="00AB0FA9">
              <w:rPr>
                <w:color w:val="000000" w:themeColor="text1"/>
                <w:sz w:val="20"/>
                <w:szCs w:val="20"/>
              </w:rPr>
              <w:t>11.</w:t>
            </w:r>
          </w:p>
        </w:tc>
        <w:tc>
          <w:tcPr>
            <w:tcW w:w="7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hd w:val="clear" w:color="auto" w:fill="FFFFFF"/>
              <w:spacing w:after="0" w:line="240" w:lineRule="auto"/>
              <w:rPr>
                <w:color w:val="000000" w:themeColor="text1"/>
                <w:sz w:val="20"/>
                <w:szCs w:val="20"/>
              </w:rPr>
            </w:pPr>
            <w:r w:rsidRPr="00AB0FA9">
              <w:rPr>
                <w:color w:val="000000" w:themeColor="text1"/>
                <w:sz w:val="20"/>
                <w:szCs w:val="20"/>
              </w:rPr>
              <w:t>Саморіз для з'єднання мет. профілів (блоха) цинк 3,5 x 9,5 мм (1000 шт.)</w:t>
            </w:r>
          </w:p>
        </w:tc>
        <w:tc>
          <w:tcPr>
            <w:tcW w:w="9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rPr>
                <w:color w:val="000000" w:themeColor="text1"/>
                <w:sz w:val="20"/>
                <w:szCs w:val="20"/>
              </w:rPr>
            </w:pPr>
            <w:r w:rsidRPr="00AB0FA9">
              <w:rPr>
                <w:color w:val="000000" w:themeColor="text1"/>
                <w:sz w:val="20"/>
                <w:szCs w:val="20"/>
              </w:rPr>
              <w:t>2пачки</w:t>
            </w:r>
          </w:p>
        </w:tc>
        <w:tc>
          <w:tcPr>
            <w:tcW w:w="7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rPr>
                <w:color w:val="000000" w:themeColor="text1"/>
                <w:sz w:val="20"/>
                <w:szCs w:val="20"/>
              </w:rPr>
            </w:pPr>
            <w:r w:rsidRPr="00AB0FA9">
              <w:rPr>
                <w:color w:val="000000" w:themeColor="text1"/>
                <w:sz w:val="20"/>
                <w:szCs w:val="20"/>
              </w:rPr>
              <w:t>150</w:t>
            </w:r>
          </w:p>
        </w:tc>
        <w:tc>
          <w:tcPr>
            <w:tcW w:w="13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rPr>
                <w:color w:val="000000" w:themeColor="text1"/>
                <w:sz w:val="20"/>
                <w:szCs w:val="20"/>
              </w:rPr>
            </w:pPr>
            <w:r w:rsidRPr="00AB0FA9">
              <w:rPr>
                <w:color w:val="000000" w:themeColor="text1"/>
                <w:sz w:val="20"/>
                <w:szCs w:val="20"/>
              </w:rPr>
              <w:t>300.00</w:t>
            </w:r>
          </w:p>
        </w:tc>
      </w:tr>
      <w:tr w:rsidR="003C456E" w:rsidRPr="00AB0FA9">
        <w:trPr>
          <w:trHeight w:val="20"/>
        </w:trPr>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rPr>
                <w:color w:val="000000" w:themeColor="text1"/>
                <w:sz w:val="20"/>
                <w:szCs w:val="20"/>
              </w:rPr>
            </w:pPr>
            <w:r w:rsidRPr="00AB0FA9">
              <w:rPr>
                <w:color w:val="000000" w:themeColor="text1"/>
                <w:sz w:val="20"/>
                <w:szCs w:val="20"/>
              </w:rPr>
              <w:t>12.</w:t>
            </w:r>
          </w:p>
        </w:tc>
        <w:tc>
          <w:tcPr>
            <w:tcW w:w="7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hd w:val="clear" w:color="auto" w:fill="FFFFFF"/>
              <w:spacing w:after="0" w:line="240" w:lineRule="auto"/>
              <w:rPr>
                <w:color w:val="000000" w:themeColor="text1"/>
                <w:sz w:val="20"/>
                <w:szCs w:val="20"/>
              </w:rPr>
            </w:pPr>
            <w:r w:rsidRPr="00AB0FA9">
              <w:rPr>
                <w:color w:val="000000" w:themeColor="text1"/>
                <w:sz w:val="20"/>
                <w:szCs w:val="20"/>
              </w:rPr>
              <w:t>Саморіз по дереву 65мм 1000шт</w:t>
            </w:r>
          </w:p>
        </w:tc>
        <w:tc>
          <w:tcPr>
            <w:tcW w:w="9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rPr>
                <w:color w:val="000000" w:themeColor="text1"/>
                <w:sz w:val="20"/>
                <w:szCs w:val="20"/>
              </w:rPr>
            </w:pPr>
            <w:r w:rsidRPr="00AB0FA9">
              <w:rPr>
                <w:color w:val="000000" w:themeColor="text1"/>
                <w:sz w:val="20"/>
                <w:szCs w:val="20"/>
              </w:rPr>
              <w:t>2пачки</w:t>
            </w:r>
          </w:p>
        </w:tc>
        <w:tc>
          <w:tcPr>
            <w:tcW w:w="7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rPr>
                <w:color w:val="000000" w:themeColor="text1"/>
                <w:sz w:val="20"/>
                <w:szCs w:val="20"/>
              </w:rPr>
            </w:pPr>
            <w:r w:rsidRPr="00AB0FA9">
              <w:rPr>
                <w:color w:val="000000" w:themeColor="text1"/>
                <w:sz w:val="20"/>
                <w:szCs w:val="20"/>
              </w:rPr>
              <w:t>350</w:t>
            </w:r>
          </w:p>
        </w:tc>
        <w:tc>
          <w:tcPr>
            <w:tcW w:w="13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rPr>
                <w:color w:val="000000" w:themeColor="text1"/>
                <w:sz w:val="20"/>
                <w:szCs w:val="20"/>
              </w:rPr>
            </w:pPr>
            <w:r w:rsidRPr="00AB0FA9">
              <w:rPr>
                <w:color w:val="000000" w:themeColor="text1"/>
                <w:sz w:val="20"/>
                <w:szCs w:val="20"/>
              </w:rPr>
              <w:t>700.00</w:t>
            </w:r>
          </w:p>
        </w:tc>
      </w:tr>
      <w:tr w:rsidR="003C456E" w:rsidRPr="00AB0FA9">
        <w:trPr>
          <w:trHeight w:val="20"/>
        </w:trPr>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rPr>
                <w:color w:val="000000" w:themeColor="text1"/>
                <w:sz w:val="20"/>
                <w:szCs w:val="20"/>
              </w:rPr>
            </w:pPr>
            <w:r w:rsidRPr="00AB0FA9">
              <w:rPr>
                <w:color w:val="000000" w:themeColor="text1"/>
                <w:sz w:val="20"/>
                <w:szCs w:val="20"/>
              </w:rPr>
              <w:t>13.</w:t>
            </w:r>
          </w:p>
        </w:tc>
        <w:tc>
          <w:tcPr>
            <w:tcW w:w="7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hd w:val="clear" w:color="auto" w:fill="FFFFFF"/>
              <w:spacing w:after="0" w:line="240" w:lineRule="auto"/>
              <w:rPr>
                <w:color w:val="000000" w:themeColor="text1"/>
                <w:sz w:val="20"/>
                <w:szCs w:val="20"/>
              </w:rPr>
            </w:pPr>
            <w:r w:rsidRPr="00AB0FA9">
              <w:rPr>
                <w:color w:val="000000" w:themeColor="text1"/>
                <w:sz w:val="20"/>
                <w:szCs w:val="20"/>
              </w:rPr>
              <w:t>Саморіз по дереву 55мм 1000шт</w:t>
            </w:r>
          </w:p>
        </w:tc>
        <w:tc>
          <w:tcPr>
            <w:tcW w:w="9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rPr>
                <w:color w:val="000000" w:themeColor="text1"/>
                <w:sz w:val="20"/>
                <w:szCs w:val="20"/>
              </w:rPr>
            </w:pPr>
            <w:r w:rsidRPr="00AB0FA9">
              <w:rPr>
                <w:color w:val="000000" w:themeColor="text1"/>
                <w:sz w:val="20"/>
                <w:szCs w:val="20"/>
              </w:rPr>
              <w:t>1 пачка</w:t>
            </w:r>
          </w:p>
        </w:tc>
        <w:tc>
          <w:tcPr>
            <w:tcW w:w="7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rPr>
                <w:color w:val="000000" w:themeColor="text1"/>
                <w:sz w:val="20"/>
                <w:szCs w:val="20"/>
              </w:rPr>
            </w:pPr>
            <w:r w:rsidRPr="00AB0FA9">
              <w:rPr>
                <w:color w:val="000000" w:themeColor="text1"/>
                <w:sz w:val="20"/>
                <w:szCs w:val="20"/>
              </w:rPr>
              <w:t>270</w:t>
            </w:r>
          </w:p>
        </w:tc>
        <w:tc>
          <w:tcPr>
            <w:tcW w:w="13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rPr>
                <w:color w:val="000000" w:themeColor="text1"/>
                <w:sz w:val="20"/>
                <w:szCs w:val="20"/>
              </w:rPr>
            </w:pPr>
            <w:r w:rsidRPr="00AB0FA9">
              <w:rPr>
                <w:color w:val="000000" w:themeColor="text1"/>
                <w:sz w:val="20"/>
                <w:szCs w:val="20"/>
              </w:rPr>
              <w:t>540.00</w:t>
            </w:r>
          </w:p>
        </w:tc>
      </w:tr>
      <w:tr w:rsidR="003C456E" w:rsidRPr="00AB0FA9">
        <w:trPr>
          <w:trHeight w:val="20"/>
        </w:trPr>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rPr>
                <w:color w:val="000000" w:themeColor="text1"/>
                <w:sz w:val="20"/>
                <w:szCs w:val="20"/>
              </w:rPr>
            </w:pPr>
            <w:r w:rsidRPr="00AB0FA9">
              <w:rPr>
                <w:color w:val="000000" w:themeColor="text1"/>
                <w:sz w:val="20"/>
                <w:szCs w:val="20"/>
              </w:rPr>
              <w:t>14.</w:t>
            </w:r>
          </w:p>
        </w:tc>
        <w:tc>
          <w:tcPr>
            <w:tcW w:w="7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hd w:val="clear" w:color="auto" w:fill="FFFFFF"/>
              <w:spacing w:after="0" w:line="240" w:lineRule="auto"/>
              <w:rPr>
                <w:color w:val="000000" w:themeColor="text1"/>
                <w:sz w:val="20"/>
                <w:szCs w:val="20"/>
              </w:rPr>
            </w:pPr>
            <w:r w:rsidRPr="00AB0FA9">
              <w:rPr>
                <w:color w:val="000000" w:themeColor="text1"/>
                <w:sz w:val="20"/>
                <w:szCs w:val="20"/>
              </w:rPr>
              <w:t>Саморіз по дереву 45мм 1000шт</w:t>
            </w:r>
          </w:p>
        </w:tc>
        <w:tc>
          <w:tcPr>
            <w:tcW w:w="9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rPr>
                <w:color w:val="000000" w:themeColor="text1"/>
                <w:sz w:val="20"/>
                <w:szCs w:val="20"/>
              </w:rPr>
            </w:pPr>
            <w:r w:rsidRPr="00AB0FA9">
              <w:rPr>
                <w:color w:val="000000" w:themeColor="text1"/>
                <w:sz w:val="20"/>
                <w:szCs w:val="20"/>
              </w:rPr>
              <w:t>1 пачка</w:t>
            </w:r>
          </w:p>
        </w:tc>
        <w:tc>
          <w:tcPr>
            <w:tcW w:w="7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rPr>
                <w:color w:val="000000" w:themeColor="text1"/>
                <w:sz w:val="20"/>
                <w:szCs w:val="20"/>
              </w:rPr>
            </w:pPr>
            <w:r w:rsidRPr="00AB0FA9">
              <w:rPr>
                <w:color w:val="000000" w:themeColor="text1"/>
                <w:sz w:val="20"/>
                <w:szCs w:val="20"/>
              </w:rPr>
              <w:t>230</w:t>
            </w:r>
          </w:p>
        </w:tc>
        <w:tc>
          <w:tcPr>
            <w:tcW w:w="13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rPr>
                <w:color w:val="000000" w:themeColor="text1"/>
                <w:sz w:val="20"/>
                <w:szCs w:val="20"/>
              </w:rPr>
            </w:pPr>
            <w:r w:rsidRPr="00AB0FA9">
              <w:rPr>
                <w:color w:val="000000" w:themeColor="text1"/>
                <w:sz w:val="20"/>
                <w:szCs w:val="20"/>
              </w:rPr>
              <w:t>230.00</w:t>
            </w:r>
          </w:p>
        </w:tc>
      </w:tr>
      <w:tr w:rsidR="003C456E" w:rsidRPr="00AB0FA9">
        <w:trPr>
          <w:trHeight w:val="20"/>
        </w:trPr>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rPr>
                <w:color w:val="000000" w:themeColor="text1"/>
                <w:sz w:val="20"/>
                <w:szCs w:val="20"/>
              </w:rPr>
            </w:pPr>
            <w:r w:rsidRPr="00AB0FA9">
              <w:rPr>
                <w:color w:val="000000" w:themeColor="text1"/>
                <w:sz w:val="20"/>
                <w:szCs w:val="20"/>
              </w:rPr>
              <w:t>15.</w:t>
            </w:r>
          </w:p>
        </w:tc>
        <w:tc>
          <w:tcPr>
            <w:tcW w:w="7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hd w:val="clear" w:color="auto" w:fill="FFFFFF"/>
              <w:spacing w:after="0" w:line="240" w:lineRule="auto"/>
              <w:rPr>
                <w:color w:val="000000" w:themeColor="text1"/>
                <w:sz w:val="20"/>
                <w:szCs w:val="20"/>
              </w:rPr>
            </w:pPr>
            <w:r w:rsidRPr="00AB0FA9">
              <w:rPr>
                <w:color w:val="000000" w:themeColor="text1"/>
                <w:sz w:val="20"/>
                <w:szCs w:val="20"/>
              </w:rPr>
              <w:t>Саморіз по дереву 25мм 1000шт</w:t>
            </w:r>
          </w:p>
        </w:tc>
        <w:tc>
          <w:tcPr>
            <w:tcW w:w="9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rPr>
                <w:color w:val="000000" w:themeColor="text1"/>
                <w:sz w:val="20"/>
                <w:szCs w:val="20"/>
              </w:rPr>
            </w:pPr>
            <w:r w:rsidRPr="00AB0FA9">
              <w:rPr>
                <w:color w:val="000000" w:themeColor="text1"/>
                <w:sz w:val="20"/>
                <w:szCs w:val="20"/>
              </w:rPr>
              <w:t>1 пачка</w:t>
            </w:r>
          </w:p>
        </w:tc>
        <w:tc>
          <w:tcPr>
            <w:tcW w:w="7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rPr>
                <w:color w:val="000000" w:themeColor="text1"/>
                <w:sz w:val="20"/>
                <w:szCs w:val="20"/>
              </w:rPr>
            </w:pPr>
            <w:r w:rsidRPr="00AB0FA9">
              <w:rPr>
                <w:color w:val="000000" w:themeColor="text1"/>
                <w:sz w:val="20"/>
                <w:szCs w:val="20"/>
              </w:rPr>
              <w:t>250</w:t>
            </w:r>
          </w:p>
        </w:tc>
        <w:tc>
          <w:tcPr>
            <w:tcW w:w="13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rPr>
                <w:color w:val="000000" w:themeColor="text1"/>
                <w:sz w:val="20"/>
                <w:szCs w:val="20"/>
              </w:rPr>
            </w:pPr>
            <w:r w:rsidRPr="00AB0FA9">
              <w:rPr>
                <w:color w:val="000000" w:themeColor="text1"/>
                <w:sz w:val="20"/>
                <w:szCs w:val="20"/>
              </w:rPr>
              <w:t>500.00</w:t>
            </w:r>
          </w:p>
        </w:tc>
      </w:tr>
      <w:tr w:rsidR="003C456E" w:rsidRPr="00AB0FA9">
        <w:trPr>
          <w:trHeight w:val="20"/>
        </w:trPr>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rPr>
                <w:color w:val="000000" w:themeColor="text1"/>
                <w:sz w:val="20"/>
                <w:szCs w:val="20"/>
              </w:rPr>
            </w:pPr>
            <w:r w:rsidRPr="00AB0FA9">
              <w:rPr>
                <w:color w:val="000000" w:themeColor="text1"/>
                <w:sz w:val="20"/>
                <w:szCs w:val="20"/>
              </w:rPr>
              <w:t>16.</w:t>
            </w:r>
          </w:p>
        </w:tc>
        <w:tc>
          <w:tcPr>
            <w:tcW w:w="7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hd w:val="clear" w:color="auto" w:fill="FFFFFF"/>
              <w:spacing w:after="0" w:line="240" w:lineRule="auto"/>
              <w:rPr>
                <w:color w:val="000000" w:themeColor="text1"/>
                <w:sz w:val="20"/>
                <w:szCs w:val="20"/>
              </w:rPr>
            </w:pPr>
            <w:r w:rsidRPr="00AB0FA9">
              <w:rPr>
                <w:color w:val="000000" w:themeColor="text1"/>
                <w:sz w:val="20"/>
                <w:szCs w:val="20"/>
              </w:rPr>
              <w:t>Дошка обрізна 50мм (сосна)</w:t>
            </w:r>
          </w:p>
        </w:tc>
        <w:tc>
          <w:tcPr>
            <w:tcW w:w="9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rPr>
                <w:color w:val="000000" w:themeColor="text1"/>
                <w:sz w:val="20"/>
                <w:szCs w:val="20"/>
              </w:rPr>
            </w:pPr>
            <w:r w:rsidRPr="00AB0FA9">
              <w:rPr>
                <w:color w:val="000000" w:themeColor="text1"/>
                <w:sz w:val="20"/>
                <w:szCs w:val="20"/>
              </w:rPr>
              <w:t>3м³</w:t>
            </w:r>
          </w:p>
        </w:tc>
        <w:tc>
          <w:tcPr>
            <w:tcW w:w="7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rPr>
                <w:color w:val="000000" w:themeColor="text1"/>
                <w:sz w:val="20"/>
                <w:szCs w:val="20"/>
              </w:rPr>
            </w:pPr>
            <w:r w:rsidRPr="00AB0FA9">
              <w:rPr>
                <w:color w:val="000000" w:themeColor="text1"/>
                <w:sz w:val="20"/>
                <w:szCs w:val="20"/>
              </w:rPr>
              <w:t>3500</w:t>
            </w:r>
          </w:p>
        </w:tc>
        <w:tc>
          <w:tcPr>
            <w:tcW w:w="13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rPr>
                <w:color w:val="000000" w:themeColor="text1"/>
                <w:sz w:val="20"/>
                <w:szCs w:val="20"/>
              </w:rPr>
            </w:pPr>
            <w:r w:rsidRPr="00AB0FA9">
              <w:rPr>
                <w:color w:val="000000" w:themeColor="text1"/>
                <w:sz w:val="20"/>
                <w:szCs w:val="20"/>
              </w:rPr>
              <w:t>7.000</w:t>
            </w:r>
          </w:p>
        </w:tc>
      </w:tr>
      <w:tr w:rsidR="003C456E" w:rsidRPr="00AB0FA9">
        <w:trPr>
          <w:trHeight w:val="20"/>
        </w:trPr>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rPr>
                <w:color w:val="000000" w:themeColor="text1"/>
                <w:sz w:val="20"/>
                <w:szCs w:val="20"/>
              </w:rPr>
            </w:pPr>
            <w:r w:rsidRPr="00AB0FA9">
              <w:rPr>
                <w:color w:val="000000" w:themeColor="text1"/>
                <w:sz w:val="20"/>
                <w:szCs w:val="20"/>
              </w:rPr>
              <w:t>18.</w:t>
            </w:r>
          </w:p>
        </w:tc>
        <w:tc>
          <w:tcPr>
            <w:tcW w:w="7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rPr>
                <w:color w:val="000000" w:themeColor="text1"/>
                <w:sz w:val="20"/>
                <w:szCs w:val="20"/>
              </w:rPr>
            </w:pPr>
            <w:r w:rsidRPr="00AB0FA9">
              <w:rPr>
                <w:color w:val="000000" w:themeColor="text1"/>
                <w:sz w:val="20"/>
                <w:szCs w:val="20"/>
              </w:rPr>
              <w:t>Лінолеум комерційний для школи Grabo (Угорщина )</w:t>
            </w:r>
          </w:p>
        </w:tc>
        <w:tc>
          <w:tcPr>
            <w:tcW w:w="9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rPr>
                <w:color w:val="000000" w:themeColor="text1"/>
                <w:sz w:val="20"/>
                <w:szCs w:val="20"/>
              </w:rPr>
            </w:pPr>
            <w:r w:rsidRPr="00AB0FA9">
              <w:rPr>
                <w:color w:val="000000" w:themeColor="text1"/>
                <w:sz w:val="20"/>
                <w:szCs w:val="20"/>
              </w:rPr>
              <w:t>35 м³</w:t>
            </w:r>
          </w:p>
        </w:tc>
        <w:tc>
          <w:tcPr>
            <w:tcW w:w="7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rPr>
                <w:color w:val="000000" w:themeColor="text1"/>
                <w:sz w:val="20"/>
                <w:szCs w:val="20"/>
              </w:rPr>
            </w:pPr>
            <w:r w:rsidRPr="00AB0FA9">
              <w:rPr>
                <w:color w:val="000000" w:themeColor="text1"/>
                <w:sz w:val="20"/>
                <w:szCs w:val="20"/>
              </w:rPr>
              <w:t>230</w:t>
            </w:r>
          </w:p>
        </w:tc>
        <w:tc>
          <w:tcPr>
            <w:tcW w:w="13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rPr>
                <w:color w:val="000000" w:themeColor="text1"/>
                <w:sz w:val="20"/>
                <w:szCs w:val="20"/>
              </w:rPr>
            </w:pPr>
            <w:r w:rsidRPr="00AB0FA9">
              <w:rPr>
                <w:color w:val="000000" w:themeColor="text1"/>
                <w:sz w:val="20"/>
                <w:szCs w:val="20"/>
              </w:rPr>
              <w:t>430.00</w:t>
            </w:r>
          </w:p>
        </w:tc>
      </w:tr>
      <w:tr w:rsidR="003C456E" w:rsidRPr="00AB0FA9">
        <w:trPr>
          <w:trHeight w:val="20"/>
        </w:trPr>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rPr>
                <w:color w:val="000000" w:themeColor="text1"/>
                <w:sz w:val="20"/>
                <w:szCs w:val="20"/>
              </w:rPr>
            </w:pPr>
            <w:r w:rsidRPr="00AB0FA9">
              <w:rPr>
                <w:color w:val="000000" w:themeColor="text1"/>
                <w:sz w:val="20"/>
                <w:szCs w:val="20"/>
              </w:rPr>
              <w:t>19.</w:t>
            </w:r>
          </w:p>
        </w:tc>
        <w:tc>
          <w:tcPr>
            <w:tcW w:w="7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hd w:val="clear" w:color="auto" w:fill="FFFFFF"/>
              <w:spacing w:after="0" w:line="240" w:lineRule="auto"/>
              <w:rPr>
                <w:color w:val="000000" w:themeColor="text1"/>
                <w:sz w:val="20"/>
                <w:szCs w:val="20"/>
              </w:rPr>
            </w:pPr>
            <w:r w:rsidRPr="00AB0FA9">
              <w:rPr>
                <w:color w:val="000000" w:themeColor="text1"/>
                <w:sz w:val="20"/>
                <w:szCs w:val="20"/>
              </w:rPr>
              <w:t>Світильник Промисловий лінійнийLed IP65 1200 мм 36W+2LED лампи Т8 4000K</w:t>
            </w:r>
          </w:p>
        </w:tc>
        <w:tc>
          <w:tcPr>
            <w:tcW w:w="9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rPr>
                <w:color w:val="000000" w:themeColor="text1"/>
                <w:sz w:val="20"/>
                <w:szCs w:val="20"/>
              </w:rPr>
            </w:pPr>
            <w:r w:rsidRPr="00AB0FA9">
              <w:rPr>
                <w:color w:val="000000" w:themeColor="text1"/>
                <w:sz w:val="20"/>
                <w:szCs w:val="20"/>
              </w:rPr>
              <w:t>20</w:t>
            </w:r>
          </w:p>
        </w:tc>
        <w:tc>
          <w:tcPr>
            <w:tcW w:w="7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rPr>
                <w:color w:val="000000" w:themeColor="text1"/>
                <w:sz w:val="20"/>
                <w:szCs w:val="20"/>
              </w:rPr>
            </w:pPr>
            <w:r w:rsidRPr="00AB0FA9">
              <w:rPr>
                <w:color w:val="000000" w:themeColor="text1"/>
                <w:sz w:val="20"/>
                <w:szCs w:val="20"/>
              </w:rPr>
              <w:t>270</w:t>
            </w:r>
          </w:p>
        </w:tc>
        <w:tc>
          <w:tcPr>
            <w:tcW w:w="13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rPr>
                <w:color w:val="000000" w:themeColor="text1"/>
                <w:sz w:val="20"/>
                <w:szCs w:val="20"/>
              </w:rPr>
            </w:pPr>
            <w:r w:rsidRPr="00AB0FA9">
              <w:rPr>
                <w:color w:val="000000" w:themeColor="text1"/>
                <w:sz w:val="20"/>
                <w:szCs w:val="20"/>
              </w:rPr>
              <w:t>5.400</w:t>
            </w:r>
          </w:p>
        </w:tc>
      </w:tr>
      <w:tr w:rsidR="003C456E" w:rsidRPr="00AB0FA9">
        <w:trPr>
          <w:trHeight w:val="40"/>
        </w:trPr>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rPr>
                <w:color w:val="000000" w:themeColor="text1"/>
                <w:sz w:val="20"/>
                <w:szCs w:val="20"/>
              </w:rPr>
            </w:pPr>
            <w:r w:rsidRPr="00AB0FA9">
              <w:rPr>
                <w:color w:val="000000" w:themeColor="text1"/>
                <w:sz w:val="20"/>
                <w:szCs w:val="20"/>
              </w:rPr>
              <w:t>20.</w:t>
            </w:r>
          </w:p>
        </w:tc>
        <w:tc>
          <w:tcPr>
            <w:tcW w:w="7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hd w:val="clear" w:color="auto" w:fill="FFFFFF"/>
              <w:spacing w:after="0" w:line="240" w:lineRule="auto"/>
              <w:rPr>
                <w:color w:val="000000" w:themeColor="text1"/>
                <w:sz w:val="20"/>
                <w:szCs w:val="20"/>
              </w:rPr>
            </w:pPr>
            <w:r w:rsidRPr="00AB0FA9">
              <w:rPr>
                <w:color w:val="000000" w:themeColor="text1"/>
                <w:sz w:val="20"/>
                <w:szCs w:val="20"/>
              </w:rPr>
              <w:t>Вимикач двоклавішнийврізнийVikoKarre (білий)</w:t>
            </w:r>
          </w:p>
        </w:tc>
        <w:tc>
          <w:tcPr>
            <w:tcW w:w="9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rPr>
                <w:color w:val="000000" w:themeColor="text1"/>
                <w:sz w:val="20"/>
                <w:szCs w:val="20"/>
              </w:rPr>
            </w:pPr>
            <w:r w:rsidRPr="00AB0FA9">
              <w:rPr>
                <w:color w:val="000000" w:themeColor="text1"/>
                <w:sz w:val="20"/>
                <w:szCs w:val="20"/>
              </w:rPr>
              <w:t>10</w:t>
            </w:r>
          </w:p>
        </w:tc>
        <w:tc>
          <w:tcPr>
            <w:tcW w:w="7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rPr>
                <w:color w:val="000000" w:themeColor="text1"/>
                <w:sz w:val="20"/>
                <w:szCs w:val="20"/>
              </w:rPr>
            </w:pPr>
            <w:r w:rsidRPr="00AB0FA9">
              <w:rPr>
                <w:color w:val="000000" w:themeColor="text1"/>
                <w:sz w:val="20"/>
                <w:szCs w:val="20"/>
              </w:rPr>
              <w:t>90</w:t>
            </w:r>
          </w:p>
        </w:tc>
        <w:tc>
          <w:tcPr>
            <w:tcW w:w="13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rPr>
                <w:color w:val="000000" w:themeColor="text1"/>
                <w:sz w:val="20"/>
                <w:szCs w:val="20"/>
              </w:rPr>
            </w:pPr>
            <w:r w:rsidRPr="00AB0FA9">
              <w:rPr>
                <w:color w:val="000000" w:themeColor="text1"/>
                <w:sz w:val="20"/>
                <w:szCs w:val="20"/>
              </w:rPr>
              <w:t>900.00</w:t>
            </w:r>
          </w:p>
        </w:tc>
      </w:tr>
      <w:tr w:rsidR="003C456E" w:rsidRPr="00AB0FA9">
        <w:trPr>
          <w:trHeight w:val="20"/>
        </w:trPr>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rPr>
                <w:color w:val="000000" w:themeColor="text1"/>
                <w:sz w:val="20"/>
                <w:szCs w:val="20"/>
              </w:rPr>
            </w:pPr>
            <w:r w:rsidRPr="00AB0FA9">
              <w:rPr>
                <w:color w:val="000000" w:themeColor="text1"/>
                <w:sz w:val="20"/>
                <w:szCs w:val="20"/>
              </w:rPr>
              <w:t>21.</w:t>
            </w:r>
          </w:p>
        </w:tc>
        <w:tc>
          <w:tcPr>
            <w:tcW w:w="7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hd w:val="clear" w:color="auto" w:fill="FFFFFF"/>
              <w:spacing w:after="0" w:line="240" w:lineRule="auto"/>
              <w:rPr>
                <w:color w:val="000000" w:themeColor="text1"/>
                <w:sz w:val="20"/>
                <w:szCs w:val="20"/>
              </w:rPr>
            </w:pPr>
            <w:r w:rsidRPr="00AB0FA9">
              <w:rPr>
                <w:color w:val="000000" w:themeColor="text1"/>
                <w:sz w:val="20"/>
                <w:szCs w:val="20"/>
              </w:rPr>
              <w:t>Розетка з кришкою SchneiderElectricAsfora з заземленням  IP44 Белая (EPH3100321)</w:t>
            </w:r>
          </w:p>
        </w:tc>
        <w:tc>
          <w:tcPr>
            <w:tcW w:w="9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rPr>
                <w:color w:val="000000" w:themeColor="text1"/>
                <w:sz w:val="20"/>
                <w:szCs w:val="20"/>
              </w:rPr>
            </w:pPr>
            <w:r w:rsidRPr="00AB0FA9">
              <w:rPr>
                <w:color w:val="000000" w:themeColor="text1"/>
                <w:sz w:val="20"/>
                <w:szCs w:val="20"/>
              </w:rPr>
              <w:t>10</w:t>
            </w:r>
          </w:p>
        </w:tc>
        <w:tc>
          <w:tcPr>
            <w:tcW w:w="7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rPr>
                <w:color w:val="000000" w:themeColor="text1"/>
                <w:sz w:val="20"/>
                <w:szCs w:val="20"/>
              </w:rPr>
            </w:pPr>
            <w:r w:rsidRPr="00AB0FA9">
              <w:rPr>
                <w:color w:val="000000" w:themeColor="text1"/>
                <w:sz w:val="20"/>
                <w:szCs w:val="20"/>
              </w:rPr>
              <w:t>140</w:t>
            </w:r>
          </w:p>
        </w:tc>
        <w:tc>
          <w:tcPr>
            <w:tcW w:w="13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rPr>
                <w:color w:val="000000" w:themeColor="text1"/>
                <w:sz w:val="20"/>
                <w:szCs w:val="20"/>
              </w:rPr>
            </w:pPr>
            <w:r w:rsidRPr="00AB0FA9">
              <w:rPr>
                <w:color w:val="000000" w:themeColor="text1"/>
                <w:sz w:val="20"/>
                <w:szCs w:val="20"/>
              </w:rPr>
              <w:t>1.400</w:t>
            </w:r>
          </w:p>
        </w:tc>
      </w:tr>
      <w:tr w:rsidR="003C456E" w:rsidRPr="00AB0FA9">
        <w:trPr>
          <w:trHeight w:val="20"/>
        </w:trPr>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rPr>
                <w:color w:val="000000" w:themeColor="text1"/>
                <w:sz w:val="20"/>
                <w:szCs w:val="20"/>
              </w:rPr>
            </w:pPr>
            <w:r w:rsidRPr="00AB0FA9">
              <w:rPr>
                <w:color w:val="000000" w:themeColor="text1"/>
                <w:sz w:val="20"/>
                <w:szCs w:val="20"/>
              </w:rPr>
              <w:t>22.</w:t>
            </w:r>
          </w:p>
        </w:tc>
        <w:tc>
          <w:tcPr>
            <w:tcW w:w="7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rPr>
                <w:color w:val="000000" w:themeColor="text1"/>
                <w:sz w:val="20"/>
                <w:szCs w:val="20"/>
              </w:rPr>
            </w:pPr>
            <w:r w:rsidRPr="00AB0FA9">
              <w:rPr>
                <w:color w:val="000000" w:themeColor="text1"/>
                <w:sz w:val="20"/>
                <w:szCs w:val="20"/>
              </w:rPr>
              <w:t>Провід  ВВГ-П 3x1.5</w:t>
            </w:r>
          </w:p>
        </w:tc>
        <w:tc>
          <w:tcPr>
            <w:tcW w:w="9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rPr>
                <w:color w:val="000000" w:themeColor="text1"/>
                <w:sz w:val="20"/>
                <w:szCs w:val="20"/>
              </w:rPr>
            </w:pPr>
            <w:r w:rsidRPr="00AB0FA9">
              <w:rPr>
                <w:color w:val="000000" w:themeColor="text1"/>
                <w:sz w:val="20"/>
                <w:szCs w:val="20"/>
              </w:rPr>
              <w:t>30м</w:t>
            </w:r>
          </w:p>
        </w:tc>
        <w:tc>
          <w:tcPr>
            <w:tcW w:w="7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rPr>
                <w:color w:val="000000" w:themeColor="text1"/>
                <w:sz w:val="20"/>
                <w:szCs w:val="20"/>
              </w:rPr>
            </w:pPr>
            <w:r w:rsidRPr="00AB0FA9">
              <w:rPr>
                <w:color w:val="000000" w:themeColor="text1"/>
                <w:sz w:val="20"/>
                <w:szCs w:val="20"/>
              </w:rPr>
              <w:t>23</w:t>
            </w:r>
          </w:p>
        </w:tc>
        <w:tc>
          <w:tcPr>
            <w:tcW w:w="13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rPr>
                <w:color w:val="000000" w:themeColor="text1"/>
                <w:sz w:val="20"/>
                <w:szCs w:val="20"/>
              </w:rPr>
            </w:pPr>
            <w:r w:rsidRPr="00AB0FA9">
              <w:rPr>
                <w:color w:val="000000" w:themeColor="text1"/>
                <w:sz w:val="20"/>
                <w:szCs w:val="20"/>
              </w:rPr>
              <w:t>690.00</w:t>
            </w:r>
          </w:p>
        </w:tc>
      </w:tr>
      <w:tr w:rsidR="003C456E" w:rsidRPr="00AB0FA9">
        <w:trPr>
          <w:trHeight w:val="20"/>
        </w:trPr>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rPr>
                <w:color w:val="000000" w:themeColor="text1"/>
                <w:sz w:val="20"/>
                <w:szCs w:val="20"/>
              </w:rPr>
            </w:pPr>
            <w:r w:rsidRPr="00AB0FA9">
              <w:rPr>
                <w:color w:val="000000" w:themeColor="text1"/>
                <w:sz w:val="20"/>
                <w:szCs w:val="20"/>
              </w:rPr>
              <w:t>23.</w:t>
            </w:r>
          </w:p>
        </w:tc>
        <w:tc>
          <w:tcPr>
            <w:tcW w:w="7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rPr>
                <w:color w:val="000000" w:themeColor="text1"/>
                <w:sz w:val="20"/>
                <w:szCs w:val="20"/>
              </w:rPr>
            </w:pPr>
            <w:r w:rsidRPr="00AB0FA9">
              <w:rPr>
                <w:color w:val="000000" w:themeColor="text1"/>
                <w:sz w:val="20"/>
                <w:szCs w:val="20"/>
              </w:rPr>
              <w:t>Провід  ВВГ-П  2 x2.5</w:t>
            </w:r>
          </w:p>
        </w:tc>
        <w:tc>
          <w:tcPr>
            <w:tcW w:w="9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rPr>
                <w:color w:val="000000" w:themeColor="text1"/>
                <w:sz w:val="20"/>
                <w:szCs w:val="20"/>
              </w:rPr>
            </w:pPr>
            <w:r w:rsidRPr="00AB0FA9">
              <w:rPr>
                <w:color w:val="000000" w:themeColor="text1"/>
                <w:sz w:val="20"/>
                <w:szCs w:val="20"/>
              </w:rPr>
              <w:t>100</w:t>
            </w:r>
          </w:p>
        </w:tc>
        <w:tc>
          <w:tcPr>
            <w:tcW w:w="7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rPr>
                <w:color w:val="000000" w:themeColor="text1"/>
                <w:sz w:val="20"/>
                <w:szCs w:val="20"/>
              </w:rPr>
            </w:pPr>
            <w:r w:rsidRPr="00AB0FA9">
              <w:rPr>
                <w:color w:val="000000" w:themeColor="text1"/>
                <w:sz w:val="20"/>
                <w:szCs w:val="20"/>
              </w:rPr>
              <w:t>23</w:t>
            </w:r>
          </w:p>
        </w:tc>
        <w:tc>
          <w:tcPr>
            <w:tcW w:w="13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rPr>
                <w:color w:val="000000" w:themeColor="text1"/>
                <w:sz w:val="20"/>
                <w:szCs w:val="20"/>
              </w:rPr>
            </w:pPr>
            <w:r w:rsidRPr="00AB0FA9">
              <w:rPr>
                <w:color w:val="000000" w:themeColor="text1"/>
                <w:sz w:val="20"/>
                <w:szCs w:val="20"/>
              </w:rPr>
              <w:t>230.00</w:t>
            </w:r>
          </w:p>
        </w:tc>
      </w:tr>
      <w:tr w:rsidR="003C456E" w:rsidRPr="00AB0FA9">
        <w:trPr>
          <w:trHeight w:val="20"/>
        </w:trPr>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rPr>
                <w:color w:val="000000" w:themeColor="text1"/>
                <w:sz w:val="20"/>
                <w:szCs w:val="20"/>
              </w:rPr>
            </w:pPr>
            <w:r w:rsidRPr="00AB0FA9">
              <w:rPr>
                <w:color w:val="000000" w:themeColor="text1"/>
                <w:sz w:val="20"/>
                <w:szCs w:val="20"/>
              </w:rPr>
              <w:t>24.</w:t>
            </w:r>
          </w:p>
        </w:tc>
        <w:tc>
          <w:tcPr>
            <w:tcW w:w="7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rPr>
                <w:color w:val="000000" w:themeColor="text1"/>
                <w:sz w:val="20"/>
                <w:szCs w:val="20"/>
              </w:rPr>
            </w:pPr>
            <w:r w:rsidRPr="00AB0FA9">
              <w:rPr>
                <w:color w:val="000000" w:themeColor="text1"/>
                <w:sz w:val="20"/>
                <w:szCs w:val="20"/>
              </w:rPr>
              <w:t>Провід  ВВГ-П  2 x 4</w:t>
            </w:r>
          </w:p>
        </w:tc>
        <w:tc>
          <w:tcPr>
            <w:tcW w:w="9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rPr>
                <w:color w:val="000000" w:themeColor="text1"/>
                <w:sz w:val="20"/>
                <w:szCs w:val="20"/>
              </w:rPr>
            </w:pPr>
            <w:r w:rsidRPr="00AB0FA9">
              <w:rPr>
                <w:color w:val="000000" w:themeColor="text1"/>
                <w:sz w:val="20"/>
                <w:szCs w:val="20"/>
              </w:rPr>
              <w:t>50</w:t>
            </w:r>
          </w:p>
        </w:tc>
        <w:tc>
          <w:tcPr>
            <w:tcW w:w="7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rPr>
                <w:color w:val="000000" w:themeColor="text1"/>
                <w:sz w:val="20"/>
                <w:szCs w:val="20"/>
              </w:rPr>
            </w:pPr>
            <w:r w:rsidRPr="00AB0FA9">
              <w:rPr>
                <w:color w:val="000000" w:themeColor="text1"/>
                <w:sz w:val="20"/>
                <w:szCs w:val="20"/>
              </w:rPr>
              <w:t>31</w:t>
            </w:r>
          </w:p>
        </w:tc>
        <w:tc>
          <w:tcPr>
            <w:tcW w:w="13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rPr>
                <w:color w:val="000000" w:themeColor="text1"/>
                <w:sz w:val="20"/>
                <w:szCs w:val="20"/>
              </w:rPr>
            </w:pPr>
            <w:r w:rsidRPr="00AB0FA9">
              <w:rPr>
                <w:color w:val="000000" w:themeColor="text1"/>
                <w:sz w:val="20"/>
                <w:szCs w:val="20"/>
              </w:rPr>
              <w:t>1.550</w:t>
            </w:r>
          </w:p>
        </w:tc>
      </w:tr>
      <w:tr w:rsidR="003C456E" w:rsidRPr="00AB0FA9">
        <w:trPr>
          <w:trHeight w:val="20"/>
        </w:trPr>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rPr>
                <w:color w:val="000000" w:themeColor="text1"/>
                <w:sz w:val="20"/>
                <w:szCs w:val="20"/>
              </w:rPr>
            </w:pPr>
            <w:r w:rsidRPr="00AB0FA9">
              <w:rPr>
                <w:color w:val="000000" w:themeColor="text1"/>
                <w:sz w:val="20"/>
                <w:szCs w:val="20"/>
              </w:rPr>
              <w:t>25.</w:t>
            </w:r>
          </w:p>
        </w:tc>
        <w:tc>
          <w:tcPr>
            <w:tcW w:w="7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rPr>
                <w:color w:val="000000" w:themeColor="text1"/>
                <w:sz w:val="20"/>
                <w:szCs w:val="20"/>
              </w:rPr>
            </w:pPr>
            <w:r w:rsidRPr="00AB0FA9">
              <w:rPr>
                <w:color w:val="000000" w:themeColor="text1"/>
                <w:sz w:val="20"/>
                <w:szCs w:val="20"/>
              </w:rPr>
              <w:t>Провід  ВВГ-П  2 x1.5</w:t>
            </w:r>
          </w:p>
          <w:p w:rsidR="003C456E" w:rsidRPr="00AB0FA9" w:rsidRDefault="00E01438" w:rsidP="00A41F8D">
            <w:pPr>
              <w:shd w:val="clear" w:color="auto" w:fill="FFFFFF"/>
              <w:spacing w:after="0" w:line="240" w:lineRule="auto"/>
              <w:rPr>
                <w:color w:val="000000" w:themeColor="text1"/>
                <w:sz w:val="20"/>
                <w:szCs w:val="20"/>
              </w:rPr>
            </w:pPr>
            <w:r w:rsidRPr="00AB0FA9">
              <w:rPr>
                <w:color w:val="000000" w:themeColor="text1"/>
                <w:sz w:val="20"/>
                <w:szCs w:val="20"/>
              </w:rPr>
              <w:t>Цвяхи 100мм</w:t>
            </w:r>
          </w:p>
        </w:tc>
        <w:tc>
          <w:tcPr>
            <w:tcW w:w="9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rPr>
                <w:color w:val="000000" w:themeColor="text1"/>
                <w:sz w:val="20"/>
                <w:szCs w:val="20"/>
              </w:rPr>
            </w:pPr>
            <w:r w:rsidRPr="00AB0FA9">
              <w:rPr>
                <w:color w:val="000000" w:themeColor="text1"/>
                <w:sz w:val="20"/>
                <w:szCs w:val="20"/>
              </w:rPr>
              <w:t>100</w:t>
            </w:r>
          </w:p>
          <w:p w:rsidR="003C456E" w:rsidRPr="00AB0FA9" w:rsidRDefault="00E01438" w:rsidP="00A41F8D">
            <w:pPr>
              <w:spacing w:after="0" w:line="240" w:lineRule="auto"/>
              <w:rPr>
                <w:color w:val="000000" w:themeColor="text1"/>
                <w:sz w:val="20"/>
                <w:szCs w:val="20"/>
              </w:rPr>
            </w:pPr>
            <w:r w:rsidRPr="00AB0FA9">
              <w:rPr>
                <w:color w:val="000000" w:themeColor="text1"/>
                <w:sz w:val="20"/>
                <w:szCs w:val="20"/>
              </w:rPr>
              <w:t>15кг</w:t>
            </w:r>
          </w:p>
        </w:tc>
        <w:tc>
          <w:tcPr>
            <w:tcW w:w="7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rPr>
                <w:color w:val="000000" w:themeColor="text1"/>
                <w:sz w:val="20"/>
                <w:szCs w:val="20"/>
              </w:rPr>
            </w:pPr>
            <w:r w:rsidRPr="00AB0FA9">
              <w:rPr>
                <w:color w:val="000000" w:themeColor="text1"/>
                <w:sz w:val="20"/>
                <w:szCs w:val="20"/>
              </w:rPr>
              <w:t>15</w:t>
            </w:r>
          </w:p>
          <w:p w:rsidR="003C456E" w:rsidRPr="00AB0FA9" w:rsidRDefault="00E01438" w:rsidP="00A41F8D">
            <w:pPr>
              <w:spacing w:after="0" w:line="240" w:lineRule="auto"/>
              <w:rPr>
                <w:color w:val="000000" w:themeColor="text1"/>
                <w:sz w:val="20"/>
                <w:szCs w:val="20"/>
              </w:rPr>
            </w:pPr>
            <w:r w:rsidRPr="00AB0FA9">
              <w:rPr>
                <w:color w:val="000000" w:themeColor="text1"/>
                <w:sz w:val="20"/>
                <w:szCs w:val="20"/>
              </w:rPr>
              <w:t>45</w:t>
            </w:r>
          </w:p>
        </w:tc>
        <w:tc>
          <w:tcPr>
            <w:tcW w:w="13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rPr>
                <w:color w:val="000000" w:themeColor="text1"/>
                <w:sz w:val="20"/>
                <w:szCs w:val="20"/>
              </w:rPr>
            </w:pPr>
            <w:r w:rsidRPr="00AB0FA9">
              <w:rPr>
                <w:color w:val="000000" w:themeColor="text1"/>
                <w:sz w:val="20"/>
                <w:szCs w:val="20"/>
              </w:rPr>
              <w:t>1.500</w:t>
            </w:r>
          </w:p>
          <w:p w:rsidR="003C456E" w:rsidRPr="00AB0FA9" w:rsidRDefault="00E01438" w:rsidP="00A41F8D">
            <w:pPr>
              <w:spacing w:after="0" w:line="240" w:lineRule="auto"/>
              <w:rPr>
                <w:color w:val="000000" w:themeColor="text1"/>
                <w:sz w:val="20"/>
                <w:szCs w:val="20"/>
              </w:rPr>
            </w:pPr>
            <w:r w:rsidRPr="00AB0FA9">
              <w:rPr>
                <w:color w:val="000000" w:themeColor="text1"/>
                <w:sz w:val="20"/>
                <w:szCs w:val="20"/>
              </w:rPr>
              <w:t>675.00</w:t>
            </w:r>
          </w:p>
        </w:tc>
      </w:tr>
      <w:tr w:rsidR="003C456E" w:rsidRPr="00AB0FA9">
        <w:trPr>
          <w:trHeight w:val="118"/>
        </w:trPr>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rPr>
                <w:color w:val="000000" w:themeColor="text1"/>
                <w:sz w:val="20"/>
                <w:szCs w:val="20"/>
              </w:rPr>
            </w:pPr>
            <w:r w:rsidRPr="00AB0FA9">
              <w:rPr>
                <w:color w:val="000000" w:themeColor="text1"/>
                <w:sz w:val="20"/>
                <w:szCs w:val="20"/>
              </w:rPr>
              <w:t>26.</w:t>
            </w:r>
          </w:p>
        </w:tc>
        <w:tc>
          <w:tcPr>
            <w:tcW w:w="7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hd w:val="clear" w:color="auto" w:fill="FFFFFF"/>
              <w:spacing w:after="0" w:line="240" w:lineRule="auto"/>
              <w:rPr>
                <w:color w:val="000000" w:themeColor="text1"/>
                <w:sz w:val="20"/>
                <w:szCs w:val="20"/>
              </w:rPr>
            </w:pPr>
            <w:r w:rsidRPr="00AB0FA9">
              <w:rPr>
                <w:color w:val="000000" w:themeColor="text1"/>
                <w:sz w:val="20"/>
                <w:szCs w:val="20"/>
              </w:rPr>
              <w:t>Цемент м500 25кг мішок</w:t>
            </w:r>
          </w:p>
        </w:tc>
        <w:tc>
          <w:tcPr>
            <w:tcW w:w="9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rPr>
                <w:color w:val="000000" w:themeColor="text1"/>
                <w:sz w:val="20"/>
                <w:szCs w:val="20"/>
              </w:rPr>
            </w:pPr>
            <w:r w:rsidRPr="00AB0FA9">
              <w:rPr>
                <w:color w:val="000000" w:themeColor="text1"/>
                <w:sz w:val="20"/>
                <w:szCs w:val="20"/>
              </w:rPr>
              <w:t>7 мішків</w:t>
            </w:r>
          </w:p>
        </w:tc>
        <w:tc>
          <w:tcPr>
            <w:tcW w:w="7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rPr>
                <w:color w:val="000000" w:themeColor="text1"/>
                <w:sz w:val="20"/>
                <w:szCs w:val="20"/>
              </w:rPr>
            </w:pPr>
            <w:r w:rsidRPr="00AB0FA9">
              <w:rPr>
                <w:color w:val="000000" w:themeColor="text1"/>
                <w:sz w:val="20"/>
                <w:szCs w:val="20"/>
              </w:rPr>
              <w:t>110</w:t>
            </w:r>
          </w:p>
        </w:tc>
        <w:tc>
          <w:tcPr>
            <w:tcW w:w="13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rPr>
                <w:color w:val="000000" w:themeColor="text1"/>
                <w:sz w:val="20"/>
                <w:szCs w:val="20"/>
              </w:rPr>
            </w:pPr>
            <w:r w:rsidRPr="00AB0FA9">
              <w:rPr>
                <w:color w:val="000000" w:themeColor="text1"/>
                <w:sz w:val="20"/>
                <w:szCs w:val="20"/>
              </w:rPr>
              <w:t>770.00</w:t>
            </w:r>
          </w:p>
        </w:tc>
      </w:tr>
      <w:tr w:rsidR="003C456E" w:rsidRPr="00AB0FA9">
        <w:trPr>
          <w:trHeight w:val="485"/>
        </w:trPr>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rPr>
                <w:color w:val="000000" w:themeColor="text1"/>
                <w:sz w:val="20"/>
                <w:szCs w:val="20"/>
              </w:rPr>
            </w:pPr>
            <w:r w:rsidRPr="00AB0FA9">
              <w:rPr>
                <w:color w:val="000000" w:themeColor="text1"/>
                <w:sz w:val="20"/>
                <w:szCs w:val="20"/>
              </w:rPr>
              <w:t>27.</w:t>
            </w:r>
          </w:p>
        </w:tc>
        <w:tc>
          <w:tcPr>
            <w:tcW w:w="7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hd w:val="clear" w:color="auto" w:fill="FFFFFF"/>
              <w:spacing w:after="0" w:line="240" w:lineRule="auto"/>
              <w:rPr>
                <w:color w:val="000000" w:themeColor="text1"/>
                <w:sz w:val="20"/>
                <w:szCs w:val="20"/>
              </w:rPr>
            </w:pPr>
            <w:r w:rsidRPr="00AB0FA9">
              <w:rPr>
                <w:color w:val="000000" w:themeColor="text1"/>
                <w:sz w:val="20"/>
                <w:szCs w:val="20"/>
              </w:rPr>
              <w:t>Шифер азбестовий 8-хвильовий </w:t>
            </w:r>
          </w:p>
        </w:tc>
        <w:tc>
          <w:tcPr>
            <w:tcW w:w="9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rPr>
                <w:color w:val="000000" w:themeColor="text1"/>
                <w:sz w:val="20"/>
                <w:szCs w:val="20"/>
              </w:rPr>
            </w:pPr>
            <w:r w:rsidRPr="00AB0FA9">
              <w:rPr>
                <w:color w:val="000000" w:themeColor="text1"/>
                <w:sz w:val="20"/>
                <w:szCs w:val="20"/>
              </w:rPr>
              <w:t>40</w:t>
            </w:r>
          </w:p>
        </w:tc>
        <w:tc>
          <w:tcPr>
            <w:tcW w:w="7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rPr>
                <w:color w:val="000000" w:themeColor="text1"/>
                <w:sz w:val="20"/>
                <w:szCs w:val="20"/>
              </w:rPr>
            </w:pPr>
            <w:r w:rsidRPr="00AB0FA9">
              <w:rPr>
                <w:color w:val="000000" w:themeColor="text1"/>
                <w:sz w:val="20"/>
                <w:szCs w:val="20"/>
              </w:rPr>
              <w:t>136</w:t>
            </w:r>
          </w:p>
        </w:tc>
        <w:tc>
          <w:tcPr>
            <w:tcW w:w="13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rPr>
                <w:color w:val="000000" w:themeColor="text1"/>
                <w:sz w:val="20"/>
                <w:szCs w:val="20"/>
              </w:rPr>
            </w:pPr>
            <w:r w:rsidRPr="00AB0FA9">
              <w:rPr>
                <w:color w:val="000000" w:themeColor="text1"/>
                <w:sz w:val="20"/>
                <w:szCs w:val="20"/>
              </w:rPr>
              <w:t>5.440</w:t>
            </w:r>
          </w:p>
        </w:tc>
      </w:tr>
      <w:tr w:rsidR="003C456E" w:rsidRPr="00AB0FA9">
        <w:trPr>
          <w:trHeight w:val="20"/>
        </w:trPr>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rPr>
                <w:color w:val="000000" w:themeColor="text1"/>
                <w:sz w:val="20"/>
                <w:szCs w:val="20"/>
              </w:rPr>
            </w:pPr>
            <w:r w:rsidRPr="00AB0FA9">
              <w:rPr>
                <w:color w:val="000000" w:themeColor="text1"/>
                <w:sz w:val="20"/>
                <w:szCs w:val="20"/>
              </w:rPr>
              <w:t>28.</w:t>
            </w:r>
          </w:p>
        </w:tc>
        <w:tc>
          <w:tcPr>
            <w:tcW w:w="7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hd w:val="clear" w:color="auto" w:fill="FFFFFF"/>
              <w:spacing w:after="0" w:line="240" w:lineRule="auto"/>
              <w:rPr>
                <w:color w:val="000000" w:themeColor="text1"/>
                <w:sz w:val="20"/>
                <w:szCs w:val="20"/>
              </w:rPr>
            </w:pPr>
            <w:r w:rsidRPr="00AB0FA9">
              <w:rPr>
                <w:color w:val="000000" w:themeColor="text1"/>
                <w:sz w:val="20"/>
                <w:szCs w:val="20"/>
              </w:rPr>
              <w:t>Дошка шалівка 15х2</w:t>
            </w:r>
          </w:p>
        </w:tc>
        <w:tc>
          <w:tcPr>
            <w:tcW w:w="9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rPr>
                <w:color w:val="000000" w:themeColor="text1"/>
                <w:sz w:val="20"/>
                <w:szCs w:val="20"/>
              </w:rPr>
            </w:pPr>
            <w:r w:rsidRPr="00AB0FA9">
              <w:rPr>
                <w:color w:val="000000" w:themeColor="text1"/>
                <w:sz w:val="20"/>
                <w:szCs w:val="20"/>
              </w:rPr>
              <w:t>0,6 м³</w:t>
            </w:r>
          </w:p>
        </w:tc>
        <w:tc>
          <w:tcPr>
            <w:tcW w:w="7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rPr>
                <w:color w:val="000000" w:themeColor="text1"/>
                <w:sz w:val="20"/>
                <w:szCs w:val="20"/>
              </w:rPr>
            </w:pPr>
            <w:r w:rsidRPr="00AB0FA9">
              <w:rPr>
                <w:color w:val="000000" w:themeColor="text1"/>
                <w:sz w:val="20"/>
                <w:szCs w:val="20"/>
              </w:rPr>
              <w:t>3.000</w:t>
            </w:r>
          </w:p>
        </w:tc>
        <w:tc>
          <w:tcPr>
            <w:tcW w:w="13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rPr>
                <w:color w:val="000000" w:themeColor="text1"/>
                <w:sz w:val="20"/>
                <w:szCs w:val="20"/>
              </w:rPr>
            </w:pPr>
            <w:r w:rsidRPr="00AB0FA9">
              <w:rPr>
                <w:color w:val="000000" w:themeColor="text1"/>
                <w:sz w:val="20"/>
                <w:szCs w:val="20"/>
              </w:rPr>
              <w:t>1.800</w:t>
            </w:r>
          </w:p>
        </w:tc>
      </w:tr>
      <w:tr w:rsidR="003C456E" w:rsidRPr="00AB0FA9">
        <w:trPr>
          <w:trHeight w:val="20"/>
        </w:trPr>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rPr>
                <w:color w:val="000000" w:themeColor="text1"/>
                <w:sz w:val="20"/>
                <w:szCs w:val="20"/>
              </w:rPr>
            </w:pPr>
            <w:r w:rsidRPr="00AB0FA9">
              <w:rPr>
                <w:color w:val="000000" w:themeColor="text1"/>
                <w:sz w:val="20"/>
                <w:szCs w:val="20"/>
              </w:rPr>
              <w:t>29.</w:t>
            </w:r>
          </w:p>
        </w:tc>
        <w:tc>
          <w:tcPr>
            <w:tcW w:w="7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hd w:val="clear" w:color="auto" w:fill="FFFFFF"/>
              <w:spacing w:after="0" w:line="240" w:lineRule="auto"/>
              <w:rPr>
                <w:color w:val="000000" w:themeColor="text1"/>
                <w:sz w:val="20"/>
                <w:szCs w:val="20"/>
              </w:rPr>
            </w:pPr>
            <w:r w:rsidRPr="00AB0FA9">
              <w:rPr>
                <w:color w:val="000000" w:themeColor="text1"/>
                <w:sz w:val="20"/>
                <w:szCs w:val="20"/>
              </w:rPr>
              <w:t>Брус 5х10</w:t>
            </w:r>
          </w:p>
        </w:tc>
        <w:tc>
          <w:tcPr>
            <w:tcW w:w="9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rPr>
                <w:color w:val="000000" w:themeColor="text1"/>
                <w:sz w:val="20"/>
                <w:szCs w:val="20"/>
              </w:rPr>
            </w:pPr>
            <w:r w:rsidRPr="00AB0FA9">
              <w:rPr>
                <w:color w:val="000000" w:themeColor="text1"/>
                <w:sz w:val="20"/>
                <w:szCs w:val="20"/>
              </w:rPr>
              <w:t>2.2 м³</w:t>
            </w:r>
          </w:p>
        </w:tc>
        <w:tc>
          <w:tcPr>
            <w:tcW w:w="7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rPr>
                <w:color w:val="000000" w:themeColor="text1"/>
                <w:sz w:val="20"/>
                <w:szCs w:val="20"/>
              </w:rPr>
            </w:pPr>
            <w:r w:rsidRPr="00AB0FA9">
              <w:rPr>
                <w:color w:val="000000" w:themeColor="text1"/>
                <w:sz w:val="20"/>
                <w:szCs w:val="20"/>
              </w:rPr>
              <w:t>11.500</w:t>
            </w:r>
          </w:p>
        </w:tc>
        <w:tc>
          <w:tcPr>
            <w:tcW w:w="13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rPr>
                <w:color w:val="000000" w:themeColor="text1"/>
                <w:sz w:val="20"/>
                <w:szCs w:val="20"/>
              </w:rPr>
            </w:pPr>
            <w:r w:rsidRPr="00AB0FA9">
              <w:rPr>
                <w:color w:val="000000" w:themeColor="text1"/>
                <w:sz w:val="20"/>
                <w:szCs w:val="20"/>
              </w:rPr>
              <w:t>25.300</w:t>
            </w:r>
          </w:p>
        </w:tc>
      </w:tr>
      <w:tr w:rsidR="003C456E" w:rsidRPr="00AB0FA9">
        <w:trPr>
          <w:trHeight w:val="20"/>
        </w:trPr>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rPr>
                <w:color w:val="000000" w:themeColor="text1"/>
                <w:sz w:val="20"/>
                <w:szCs w:val="20"/>
              </w:rPr>
            </w:pPr>
            <w:r w:rsidRPr="00AB0FA9">
              <w:rPr>
                <w:color w:val="000000" w:themeColor="text1"/>
                <w:sz w:val="20"/>
                <w:szCs w:val="20"/>
              </w:rPr>
              <w:t>30.</w:t>
            </w:r>
          </w:p>
        </w:tc>
        <w:tc>
          <w:tcPr>
            <w:tcW w:w="7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hd w:val="clear" w:color="auto" w:fill="FFFFFF"/>
              <w:spacing w:after="0" w:line="240" w:lineRule="auto"/>
              <w:rPr>
                <w:color w:val="000000" w:themeColor="text1"/>
                <w:sz w:val="20"/>
                <w:szCs w:val="20"/>
              </w:rPr>
            </w:pPr>
            <w:r w:rsidRPr="00AB0FA9">
              <w:rPr>
                <w:color w:val="000000" w:themeColor="text1"/>
                <w:sz w:val="20"/>
                <w:szCs w:val="20"/>
              </w:rPr>
              <w:t>Двері вхідні 2300 x1300</w:t>
            </w:r>
          </w:p>
        </w:tc>
        <w:tc>
          <w:tcPr>
            <w:tcW w:w="9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rPr>
                <w:color w:val="000000" w:themeColor="text1"/>
                <w:sz w:val="20"/>
                <w:szCs w:val="20"/>
              </w:rPr>
            </w:pPr>
            <w:r w:rsidRPr="00AB0FA9">
              <w:rPr>
                <w:color w:val="000000" w:themeColor="text1"/>
                <w:sz w:val="20"/>
                <w:szCs w:val="20"/>
              </w:rPr>
              <w:t>2 блок</w:t>
            </w:r>
          </w:p>
        </w:tc>
        <w:tc>
          <w:tcPr>
            <w:tcW w:w="7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rPr>
                <w:color w:val="000000" w:themeColor="text1"/>
                <w:sz w:val="20"/>
                <w:szCs w:val="20"/>
              </w:rPr>
            </w:pPr>
            <w:r w:rsidRPr="00AB0FA9">
              <w:rPr>
                <w:color w:val="000000" w:themeColor="text1"/>
                <w:sz w:val="20"/>
                <w:szCs w:val="20"/>
              </w:rPr>
              <w:t>7000</w:t>
            </w:r>
          </w:p>
        </w:tc>
        <w:tc>
          <w:tcPr>
            <w:tcW w:w="13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rPr>
                <w:color w:val="000000" w:themeColor="text1"/>
                <w:sz w:val="20"/>
                <w:szCs w:val="20"/>
              </w:rPr>
            </w:pPr>
            <w:r w:rsidRPr="00AB0FA9">
              <w:rPr>
                <w:color w:val="000000" w:themeColor="text1"/>
                <w:sz w:val="20"/>
                <w:szCs w:val="20"/>
              </w:rPr>
              <w:t> 14.000</w:t>
            </w:r>
          </w:p>
        </w:tc>
      </w:tr>
      <w:tr w:rsidR="003C456E" w:rsidRPr="00AB0FA9">
        <w:trPr>
          <w:trHeight w:val="20"/>
        </w:trPr>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rPr>
                <w:color w:val="000000" w:themeColor="text1"/>
                <w:sz w:val="20"/>
                <w:szCs w:val="20"/>
              </w:rPr>
            </w:pPr>
            <w:r w:rsidRPr="00AB0FA9">
              <w:rPr>
                <w:color w:val="000000" w:themeColor="text1"/>
                <w:sz w:val="20"/>
                <w:szCs w:val="20"/>
              </w:rPr>
              <w:t>31.</w:t>
            </w:r>
          </w:p>
        </w:tc>
        <w:tc>
          <w:tcPr>
            <w:tcW w:w="7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hd w:val="clear" w:color="auto" w:fill="FFFFFF"/>
              <w:spacing w:after="0" w:line="240" w:lineRule="auto"/>
              <w:rPr>
                <w:color w:val="000000" w:themeColor="text1"/>
                <w:sz w:val="20"/>
                <w:szCs w:val="20"/>
              </w:rPr>
            </w:pPr>
            <w:r w:rsidRPr="00AB0FA9">
              <w:rPr>
                <w:color w:val="000000" w:themeColor="text1"/>
                <w:sz w:val="20"/>
                <w:szCs w:val="20"/>
              </w:rPr>
              <w:t>Цвяхи  шиферні</w:t>
            </w:r>
          </w:p>
        </w:tc>
        <w:tc>
          <w:tcPr>
            <w:tcW w:w="9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rPr>
                <w:color w:val="000000" w:themeColor="text1"/>
                <w:sz w:val="20"/>
                <w:szCs w:val="20"/>
              </w:rPr>
            </w:pPr>
            <w:r w:rsidRPr="00AB0FA9">
              <w:rPr>
                <w:color w:val="000000" w:themeColor="text1"/>
                <w:sz w:val="20"/>
                <w:szCs w:val="20"/>
              </w:rPr>
              <w:t> 5 кг</w:t>
            </w:r>
          </w:p>
        </w:tc>
        <w:tc>
          <w:tcPr>
            <w:tcW w:w="7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rPr>
                <w:color w:val="000000" w:themeColor="text1"/>
                <w:sz w:val="20"/>
                <w:szCs w:val="20"/>
              </w:rPr>
            </w:pPr>
            <w:r w:rsidRPr="00AB0FA9">
              <w:rPr>
                <w:color w:val="000000" w:themeColor="text1"/>
                <w:sz w:val="20"/>
                <w:szCs w:val="20"/>
              </w:rPr>
              <w:t> 35.00</w:t>
            </w:r>
          </w:p>
        </w:tc>
        <w:tc>
          <w:tcPr>
            <w:tcW w:w="13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rPr>
                <w:color w:val="000000" w:themeColor="text1"/>
                <w:sz w:val="20"/>
                <w:szCs w:val="20"/>
              </w:rPr>
            </w:pPr>
            <w:r w:rsidRPr="00AB0FA9">
              <w:rPr>
                <w:color w:val="000000" w:themeColor="text1"/>
                <w:sz w:val="20"/>
                <w:szCs w:val="20"/>
              </w:rPr>
              <w:t> 175.00</w:t>
            </w:r>
          </w:p>
        </w:tc>
      </w:tr>
      <w:tr w:rsidR="003C456E" w:rsidRPr="00AB0FA9">
        <w:trPr>
          <w:trHeight w:val="20"/>
        </w:trPr>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rPr>
                <w:color w:val="000000" w:themeColor="text1"/>
                <w:sz w:val="20"/>
                <w:szCs w:val="20"/>
              </w:rPr>
            </w:pPr>
            <w:r w:rsidRPr="00AB0FA9">
              <w:rPr>
                <w:color w:val="000000" w:themeColor="text1"/>
                <w:sz w:val="20"/>
                <w:szCs w:val="20"/>
              </w:rPr>
              <w:t>32.</w:t>
            </w:r>
          </w:p>
        </w:tc>
        <w:tc>
          <w:tcPr>
            <w:tcW w:w="7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rPr>
                <w:color w:val="000000" w:themeColor="text1"/>
                <w:sz w:val="20"/>
                <w:szCs w:val="20"/>
              </w:rPr>
            </w:pPr>
            <w:r w:rsidRPr="00AB0FA9">
              <w:rPr>
                <w:color w:val="000000" w:themeColor="text1"/>
                <w:sz w:val="20"/>
                <w:szCs w:val="20"/>
              </w:rPr>
              <w:t>Булерьян QUEBEC(тип 03) для обігріву</w:t>
            </w:r>
          </w:p>
        </w:tc>
        <w:tc>
          <w:tcPr>
            <w:tcW w:w="9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rPr>
                <w:color w:val="000000" w:themeColor="text1"/>
                <w:sz w:val="20"/>
                <w:szCs w:val="20"/>
              </w:rPr>
            </w:pPr>
            <w:r w:rsidRPr="00AB0FA9">
              <w:rPr>
                <w:color w:val="000000" w:themeColor="text1"/>
                <w:sz w:val="20"/>
                <w:szCs w:val="20"/>
              </w:rPr>
              <w:t>1</w:t>
            </w:r>
          </w:p>
        </w:tc>
        <w:tc>
          <w:tcPr>
            <w:tcW w:w="7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rPr>
                <w:color w:val="000000" w:themeColor="text1"/>
                <w:sz w:val="20"/>
                <w:szCs w:val="20"/>
              </w:rPr>
            </w:pPr>
            <w:r w:rsidRPr="00AB0FA9">
              <w:rPr>
                <w:color w:val="000000" w:themeColor="text1"/>
                <w:sz w:val="20"/>
                <w:szCs w:val="20"/>
              </w:rPr>
              <w:t>11.550</w:t>
            </w:r>
          </w:p>
        </w:tc>
        <w:tc>
          <w:tcPr>
            <w:tcW w:w="13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rPr>
                <w:color w:val="000000" w:themeColor="text1"/>
                <w:sz w:val="20"/>
                <w:szCs w:val="20"/>
              </w:rPr>
            </w:pPr>
            <w:r w:rsidRPr="00AB0FA9">
              <w:rPr>
                <w:color w:val="000000" w:themeColor="text1"/>
                <w:sz w:val="20"/>
                <w:szCs w:val="20"/>
              </w:rPr>
              <w:t>11.550</w:t>
            </w:r>
          </w:p>
        </w:tc>
      </w:tr>
      <w:tr w:rsidR="003C456E" w:rsidRPr="00AB0FA9">
        <w:trPr>
          <w:trHeight w:val="20"/>
        </w:trPr>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3C456E" w:rsidP="00A41F8D">
            <w:pPr>
              <w:spacing w:after="0" w:line="240" w:lineRule="auto"/>
              <w:rPr>
                <w:b/>
                <w:color w:val="000000" w:themeColor="text1"/>
                <w:sz w:val="20"/>
                <w:szCs w:val="20"/>
              </w:rPr>
            </w:pPr>
          </w:p>
        </w:tc>
        <w:tc>
          <w:tcPr>
            <w:tcW w:w="7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hd w:val="clear" w:color="auto" w:fill="FFFFFF"/>
              <w:spacing w:after="0" w:line="240" w:lineRule="auto"/>
              <w:rPr>
                <w:b/>
                <w:color w:val="000000" w:themeColor="text1"/>
                <w:sz w:val="20"/>
                <w:szCs w:val="20"/>
              </w:rPr>
            </w:pPr>
            <w:r w:rsidRPr="00AB0FA9">
              <w:rPr>
                <w:b/>
                <w:color w:val="000000" w:themeColor="text1"/>
                <w:sz w:val="20"/>
                <w:szCs w:val="20"/>
              </w:rPr>
              <w:t>Вартість виконання робіт </w:t>
            </w:r>
          </w:p>
        </w:tc>
        <w:tc>
          <w:tcPr>
            <w:tcW w:w="9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3C456E" w:rsidP="00A41F8D">
            <w:pPr>
              <w:spacing w:after="0" w:line="240" w:lineRule="auto"/>
              <w:rPr>
                <w:b/>
                <w:color w:val="000000" w:themeColor="text1"/>
                <w:sz w:val="20"/>
                <w:szCs w:val="20"/>
              </w:rPr>
            </w:pPr>
          </w:p>
        </w:tc>
        <w:tc>
          <w:tcPr>
            <w:tcW w:w="7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3C456E" w:rsidP="00A41F8D">
            <w:pPr>
              <w:spacing w:after="0" w:line="240" w:lineRule="auto"/>
              <w:rPr>
                <w:b/>
                <w:color w:val="000000" w:themeColor="text1"/>
                <w:sz w:val="20"/>
                <w:szCs w:val="20"/>
              </w:rPr>
            </w:pPr>
          </w:p>
        </w:tc>
        <w:tc>
          <w:tcPr>
            <w:tcW w:w="13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AB0FA9" w:rsidRDefault="00E01438" w:rsidP="00A41F8D">
            <w:pPr>
              <w:spacing w:after="0" w:line="240" w:lineRule="auto"/>
              <w:rPr>
                <w:b/>
                <w:color w:val="000000" w:themeColor="text1"/>
                <w:sz w:val="20"/>
                <w:szCs w:val="20"/>
              </w:rPr>
            </w:pPr>
            <w:r w:rsidRPr="00AB0FA9">
              <w:rPr>
                <w:b/>
                <w:color w:val="000000" w:themeColor="text1"/>
                <w:sz w:val="20"/>
                <w:szCs w:val="20"/>
              </w:rPr>
              <w:t> 111220.00</w:t>
            </w:r>
          </w:p>
        </w:tc>
      </w:tr>
    </w:tbl>
    <w:p w:rsidR="003C456E" w:rsidRPr="00AB0FA9" w:rsidRDefault="003C456E" w:rsidP="00A41F8D">
      <w:pPr>
        <w:spacing w:after="0" w:line="240" w:lineRule="auto"/>
        <w:rPr>
          <w:color w:val="000000" w:themeColor="text1"/>
          <w:sz w:val="24"/>
          <w:szCs w:val="24"/>
        </w:rPr>
      </w:pPr>
    </w:p>
    <w:p w:rsidR="003C456E" w:rsidRPr="00AB0FA9" w:rsidRDefault="00E01438" w:rsidP="00A41F8D">
      <w:pPr>
        <w:spacing w:after="0" w:line="240" w:lineRule="auto"/>
        <w:rPr>
          <w:color w:val="000000" w:themeColor="text1"/>
        </w:rPr>
      </w:pPr>
      <w:r w:rsidRPr="00AB0FA9">
        <w:rPr>
          <w:color w:val="000000" w:themeColor="text1"/>
        </w:rPr>
        <w:t> </w:t>
      </w:r>
      <w:r w:rsidRPr="00AB0FA9">
        <w:rPr>
          <w:color w:val="000000" w:themeColor="text1"/>
        </w:rPr>
        <w:br w:type="page"/>
      </w:r>
    </w:p>
    <w:p w:rsidR="003C456E" w:rsidRPr="00AB0FA9" w:rsidRDefault="00E01438" w:rsidP="00A41F8D">
      <w:pPr>
        <w:spacing w:after="0" w:line="240" w:lineRule="auto"/>
        <w:jc w:val="center"/>
        <w:rPr>
          <w:b/>
          <w:color w:val="000000" w:themeColor="text1"/>
          <w:sz w:val="24"/>
          <w:szCs w:val="24"/>
        </w:rPr>
      </w:pPr>
      <w:r w:rsidRPr="00AB0FA9">
        <w:rPr>
          <w:b/>
          <w:color w:val="000000" w:themeColor="text1"/>
          <w:sz w:val="24"/>
          <w:szCs w:val="24"/>
        </w:rPr>
        <w:lastRenderedPageBreak/>
        <w:t>ПРОЕКТ МІСЦЕВОГО ЕКОНОМІЧНОГО РОЗВИТКУ №4</w:t>
      </w:r>
    </w:p>
    <w:p w:rsidR="003C456E" w:rsidRPr="00AB0FA9" w:rsidRDefault="003C456E" w:rsidP="00A41F8D">
      <w:pPr>
        <w:spacing w:after="0" w:line="240" w:lineRule="auto"/>
        <w:jc w:val="center"/>
        <w:rPr>
          <w:b/>
          <w:color w:val="000000" w:themeColor="text1"/>
          <w:sz w:val="24"/>
          <w:szCs w:val="24"/>
        </w:rPr>
      </w:pPr>
    </w:p>
    <w:tbl>
      <w:tblPr>
        <w:tblStyle w:val="ac"/>
        <w:tblW w:w="10560" w:type="dxa"/>
        <w:tblInd w:w="0" w:type="dxa"/>
        <w:tblLayout w:type="fixed"/>
        <w:tblLook w:val="0400"/>
      </w:tblPr>
      <w:tblGrid>
        <w:gridCol w:w="2905"/>
        <w:gridCol w:w="7655"/>
      </w:tblGrid>
      <w:tr w:rsidR="003C456E" w:rsidRPr="00AB0FA9">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AB0FA9" w:rsidRDefault="00E01438" w:rsidP="00A41F8D">
            <w:pPr>
              <w:spacing w:after="0" w:line="240" w:lineRule="auto"/>
              <w:rPr>
                <w:color w:val="000000" w:themeColor="text1"/>
                <w:sz w:val="24"/>
                <w:szCs w:val="24"/>
              </w:rPr>
            </w:pPr>
            <w:r w:rsidRPr="00AB0FA9">
              <w:rPr>
                <w:b/>
                <w:color w:val="000000" w:themeColor="text1"/>
              </w:rPr>
              <w:t>1.Назва проєкту </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AB0FA9" w:rsidRDefault="00E01438" w:rsidP="00A41F8D">
            <w:pPr>
              <w:spacing w:after="0" w:line="240" w:lineRule="auto"/>
              <w:jc w:val="both"/>
              <w:rPr>
                <w:b/>
                <w:color w:val="000000" w:themeColor="text1"/>
              </w:rPr>
            </w:pPr>
            <w:r w:rsidRPr="00AB0FA9">
              <w:rPr>
                <w:b/>
                <w:color w:val="000000" w:themeColor="text1"/>
              </w:rPr>
              <w:t>Створення зеленої демо-садиби у селі Будо-Вороб’ївська, що слугуватиме навчальним майданчиком для сільських жителів - потенційних організаторів подібних садиб на території Новгород-Сіверської громади</w:t>
            </w:r>
          </w:p>
        </w:tc>
      </w:tr>
      <w:tr w:rsidR="003C456E" w:rsidRPr="00AB0FA9">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AB0FA9" w:rsidRDefault="00E01438" w:rsidP="00A41F8D">
            <w:pPr>
              <w:spacing w:after="0" w:line="240" w:lineRule="auto"/>
              <w:rPr>
                <w:color w:val="000000" w:themeColor="text1"/>
                <w:sz w:val="24"/>
                <w:szCs w:val="24"/>
              </w:rPr>
            </w:pPr>
            <w:r w:rsidRPr="00AB0FA9">
              <w:rPr>
                <w:b/>
                <w:color w:val="000000" w:themeColor="text1"/>
              </w:rPr>
              <w:t>2. Стратегічна і операційна цілі громади, до яких має відношення даний проєкт </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AB0FA9" w:rsidRDefault="00E01438" w:rsidP="00A41F8D">
            <w:pPr>
              <w:spacing w:after="0" w:line="240" w:lineRule="auto"/>
              <w:jc w:val="both"/>
              <w:rPr>
                <w:color w:val="000000" w:themeColor="text1"/>
              </w:rPr>
            </w:pPr>
            <w:r w:rsidRPr="00AB0FA9">
              <w:rPr>
                <w:color w:val="000000" w:themeColor="text1"/>
              </w:rPr>
              <w:t>Стратегія розвитку громади перебуває на етапі розробки (робота розпочата навесні 2021 року у рамках програми DOBRE)</w:t>
            </w:r>
          </w:p>
        </w:tc>
      </w:tr>
      <w:tr w:rsidR="003C456E" w:rsidRPr="00AB0FA9">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AB0FA9" w:rsidRDefault="00E01438" w:rsidP="00A41F8D">
            <w:pPr>
              <w:spacing w:after="0" w:line="240" w:lineRule="auto"/>
              <w:rPr>
                <w:color w:val="000000" w:themeColor="text1"/>
                <w:sz w:val="24"/>
                <w:szCs w:val="24"/>
              </w:rPr>
            </w:pPr>
            <w:r w:rsidRPr="00AB0FA9">
              <w:rPr>
                <w:b/>
                <w:color w:val="000000" w:themeColor="text1"/>
              </w:rPr>
              <w:t>3. Мета та завдання/цілі проєкту</w:t>
            </w:r>
          </w:p>
          <w:p w:rsidR="003C456E" w:rsidRPr="00AB0FA9" w:rsidRDefault="00E01438" w:rsidP="00A41F8D">
            <w:pPr>
              <w:spacing w:after="0" w:line="240" w:lineRule="auto"/>
              <w:rPr>
                <w:color w:val="000000" w:themeColor="text1"/>
                <w:sz w:val="24"/>
                <w:szCs w:val="24"/>
              </w:rPr>
            </w:pPr>
            <w:r w:rsidRPr="00AB0FA9">
              <w:rPr>
                <w:b/>
                <w:color w:val="000000" w:themeColor="text1"/>
                <w:sz w:val="16"/>
                <w:szCs w:val="16"/>
              </w:rPr>
              <w:t>(підтримка існуючого бізнесу, заохочення до підприємництва, залучення та робота з інвесторами, розвиток робочої сили)  </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AB0FA9" w:rsidRDefault="00E01438" w:rsidP="007A37D8">
            <w:pPr>
              <w:spacing w:after="0" w:line="240" w:lineRule="auto"/>
              <w:jc w:val="both"/>
              <w:rPr>
                <w:color w:val="000000" w:themeColor="text1"/>
              </w:rPr>
            </w:pPr>
            <w:r w:rsidRPr="00AB0FA9">
              <w:rPr>
                <w:b/>
                <w:color w:val="000000" w:themeColor="text1"/>
              </w:rPr>
              <w:t>Мета проєкту</w:t>
            </w:r>
            <w:r w:rsidRPr="00AB0FA9">
              <w:rPr>
                <w:color w:val="000000" w:themeColor="text1"/>
              </w:rPr>
              <w:t xml:space="preserve"> – заохочення до зайняття підприємництвом сільських жителів громади через організацію в с. Будо-Вороб’ївська зразково-показової сільської садиби для надання послуг в сфері зеленого туризму навчально-пізнавального характеру. </w:t>
            </w:r>
          </w:p>
          <w:p w:rsidR="003C456E" w:rsidRPr="00AB0FA9" w:rsidRDefault="00E01438" w:rsidP="007A37D8">
            <w:pPr>
              <w:spacing w:after="0" w:line="240" w:lineRule="auto"/>
              <w:jc w:val="both"/>
              <w:rPr>
                <w:color w:val="000000" w:themeColor="text1"/>
              </w:rPr>
            </w:pPr>
            <w:r w:rsidRPr="00AB0FA9">
              <w:rPr>
                <w:color w:val="000000" w:themeColor="text1"/>
              </w:rPr>
              <w:t>Цільова аудиторія проєкту: туристи - міські жителі України, переважно з Києва та Чернігова: сім'ї з дітьми, подорожуючі пари, молодь і компанії. Жителі сільської місцевості громади. </w:t>
            </w:r>
          </w:p>
          <w:p w:rsidR="003C456E" w:rsidRPr="00AB0FA9" w:rsidRDefault="00E01438" w:rsidP="007A37D8">
            <w:pPr>
              <w:spacing w:after="0" w:line="240" w:lineRule="auto"/>
              <w:jc w:val="both"/>
              <w:rPr>
                <w:b/>
                <w:color w:val="000000" w:themeColor="text1"/>
              </w:rPr>
            </w:pPr>
            <w:r w:rsidRPr="00AB0FA9">
              <w:rPr>
                <w:b/>
                <w:color w:val="000000" w:themeColor="text1"/>
              </w:rPr>
              <w:t>Завдання проєкту:</w:t>
            </w:r>
          </w:p>
          <w:p w:rsidR="003C456E" w:rsidRPr="00AB0FA9" w:rsidRDefault="00E01438" w:rsidP="007A37D8">
            <w:pPr>
              <w:spacing w:after="0" w:line="240" w:lineRule="auto"/>
              <w:jc w:val="both"/>
              <w:rPr>
                <w:color w:val="000000" w:themeColor="text1"/>
              </w:rPr>
            </w:pPr>
            <w:r w:rsidRPr="00AB0FA9">
              <w:rPr>
                <w:color w:val="000000" w:themeColor="text1"/>
              </w:rPr>
              <w:t>Залучення міських туристів, охочих відпочити від суєти, до сільського відпочинку. </w:t>
            </w:r>
          </w:p>
          <w:p w:rsidR="003C456E" w:rsidRPr="00AB0FA9" w:rsidRDefault="00E01438" w:rsidP="007A37D8">
            <w:pPr>
              <w:spacing w:after="0" w:line="240" w:lineRule="auto"/>
              <w:jc w:val="both"/>
              <w:rPr>
                <w:color w:val="000000" w:themeColor="text1"/>
              </w:rPr>
            </w:pPr>
            <w:r w:rsidRPr="00AB0FA9">
              <w:rPr>
                <w:color w:val="000000" w:themeColor="text1"/>
              </w:rPr>
              <w:t>Заохочення сільських жителів громади до самозайнятості (зайняття підприємництвом) шляхом створення подібних садиб на території інших сільських населених пунктів громади. </w:t>
            </w:r>
          </w:p>
          <w:p w:rsidR="003C456E" w:rsidRPr="00AB0FA9" w:rsidRDefault="00E01438" w:rsidP="007A37D8">
            <w:pPr>
              <w:spacing w:after="0" w:line="240" w:lineRule="auto"/>
              <w:jc w:val="both"/>
              <w:rPr>
                <w:color w:val="000000" w:themeColor="text1"/>
              </w:rPr>
            </w:pPr>
            <w:r w:rsidRPr="00AB0FA9">
              <w:rPr>
                <w:color w:val="000000" w:themeColor="text1"/>
              </w:rPr>
              <w:t>Стимулювання розвитку зеленого туризму в Новгород-Сіверській громаді. </w:t>
            </w:r>
          </w:p>
        </w:tc>
      </w:tr>
      <w:tr w:rsidR="003C456E" w:rsidRPr="00AB0FA9">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AB0FA9" w:rsidRDefault="00E01438" w:rsidP="00A41F8D">
            <w:pPr>
              <w:spacing w:after="0" w:line="240" w:lineRule="auto"/>
              <w:rPr>
                <w:color w:val="000000" w:themeColor="text1"/>
                <w:sz w:val="24"/>
                <w:szCs w:val="24"/>
              </w:rPr>
            </w:pPr>
            <w:r w:rsidRPr="00AB0FA9">
              <w:rPr>
                <w:b/>
                <w:color w:val="000000" w:themeColor="text1"/>
              </w:rPr>
              <w:t>4. Територія, на яку проєкт матиме вплив</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AB0FA9" w:rsidRDefault="00E01438" w:rsidP="007A37D8">
            <w:pPr>
              <w:spacing w:after="0" w:line="240" w:lineRule="auto"/>
              <w:jc w:val="both"/>
              <w:rPr>
                <w:color w:val="000000" w:themeColor="text1"/>
              </w:rPr>
            </w:pPr>
            <w:r w:rsidRPr="00AB0FA9">
              <w:rPr>
                <w:color w:val="000000" w:themeColor="text1"/>
              </w:rPr>
              <w:t>Територія Новгород-Сіверської міської територіальної громади</w:t>
            </w:r>
          </w:p>
        </w:tc>
      </w:tr>
      <w:tr w:rsidR="003C456E" w:rsidRPr="00AB0FA9">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AB0FA9" w:rsidRDefault="00E01438" w:rsidP="00A41F8D">
            <w:pPr>
              <w:spacing w:after="0" w:line="240" w:lineRule="auto"/>
              <w:rPr>
                <w:color w:val="000000" w:themeColor="text1"/>
                <w:sz w:val="24"/>
                <w:szCs w:val="24"/>
              </w:rPr>
            </w:pPr>
            <w:r w:rsidRPr="00AB0FA9">
              <w:rPr>
                <w:b/>
                <w:color w:val="000000" w:themeColor="text1"/>
              </w:rPr>
              <w:t>5. Кількість мешканців, які використовуватимуть результати проєкту </w:t>
            </w:r>
          </w:p>
          <w:p w:rsidR="003C456E" w:rsidRPr="00AB0FA9" w:rsidRDefault="003C456E" w:rsidP="00A41F8D">
            <w:pPr>
              <w:spacing w:after="0" w:line="240" w:lineRule="auto"/>
              <w:rPr>
                <w:color w:val="000000" w:themeColor="text1"/>
                <w:sz w:val="24"/>
                <w:szCs w:val="24"/>
              </w:rPr>
            </w:pPr>
          </w:p>
          <w:p w:rsidR="003C456E" w:rsidRPr="00AB0FA9" w:rsidRDefault="003C456E" w:rsidP="00A41F8D">
            <w:pPr>
              <w:spacing w:after="0" w:line="240" w:lineRule="auto"/>
              <w:rPr>
                <w:color w:val="000000" w:themeColor="text1"/>
                <w:sz w:val="24"/>
                <w:szCs w:val="24"/>
              </w:rPr>
            </w:pP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AB0FA9" w:rsidRDefault="00E01438" w:rsidP="007A37D8">
            <w:pPr>
              <w:numPr>
                <w:ilvl w:val="0"/>
                <w:numId w:val="15"/>
              </w:numPr>
              <w:spacing w:after="0" w:line="240" w:lineRule="auto"/>
              <w:ind w:left="0" w:firstLine="0"/>
              <w:jc w:val="both"/>
              <w:rPr>
                <w:color w:val="000000" w:themeColor="text1"/>
              </w:rPr>
            </w:pPr>
            <w:r w:rsidRPr="00AB0FA9">
              <w:rPr>
                <w:color w:val="000000" w:themeColor="text1"/>
              </w:rPr>
              <w:t>Жителі сільської місцевості громади (8 тис чоловік) - потенційні організатори зелених садиб на території громади. </w:t>
            </w:r>
          </w:p>
          <w:p w:rsidR="003C456E" w:rsidRPr="00AB0FA9" w:rsidRDefault="00E01438" w:rsidP="007A37D8">
            <w:pPr>
              <w:numPr>
                <w:ilvl w:val="0"/>
                <w:numId w:val="15"/>
              </w:numPr>
              <w:spacing w:after="0" w:line="240" w:lineRule="auto"/>
              <w:ind w:left="0" w:firstLine="0"/>
              <w:jc w:val="both"/>
              <w:rPr>
                <w:color w:val="000000" w:themeColor="text1"/>
              </w:rPr>
            </w:pPr>
            <w:r w:rsidRPr="00AB0FA9">
              <w:rPr>
                <w:color w:val="000000" w:themeColor="text1"/>
              </w:rPr>
              <w:t>Приблизно 20 осіб, зацікавлених у створенні власних зелених садиб, які пройдуть навчання на базі садиби у с. Будо-Вороб’ївська</w:t>
            </w:r>
          </w:p>
          <w:p w:rsidR="003C456E" w:rsidRPr="00AB0FA9" w:rsidRDefault="00E01438" w:rsidP="007A37D8">
            <w:pPr>
              <w:numPr>
                <w:ilvl w:val="0"/>
                <w:numId w:val="15"/>
              </w:numPr>
              <w:spacing w:after="0" w:line="240" w:lineRule="auto"/>
              <w:ind w:left="0" w:firstLine="0"/>
              <w:jc w:val="both"/>
              <w:rPr>
                <w:color w:val="000000" w:themeColor="text1"/>
              </w:rPr>
            </w:pPr>
            <w:r w:rsidRPr="00AB0FA9">
              <w:rPr>
                <w:color w:val="000000" w:themeColor="text1"/>
              </w:rPr>
              <w:t>Туристи, які щороку відвідують громаду (30 тис ос). </w:t>
            </w:r>
          </w:p>
          <w:p w:rsidR="003C456E" w:rsidRPr="00AB0FA9" w:rsidRDefault="00E01438" w:rsidP="007A37D8">
            <w:pPr>
              <w:numPr>
                <w:ilvl w:val="0"/>
                <w:numId w:val="15"/>
              </w:numPr>
              <w:spacing w:after="0" w:line="240" w:lineRule="auto"/>
              <w:ind w:left="0" w:firstLine="0"/>
              <w:jc w:val="both"/>
              <w:rPr>
                <w:color w:val="000000" w:themeColor="text1"/>
              </w:rPr>
            </w:pPr>
            <w:r w:rsidRPr="00AB0FA9">
              <w:rPr>
                <w:color w:val="000000" w:themeColor="text1"/>
              </w:rPr>
              <w:t>Очікувана кількість туристів, які щороку відвідуватимуть садибу 1500 чоловік.</w:t>
            </w:r>
          </w:p>
          <w:p w:rsidR="003C456E" w:rsidRPr="00AB0FA9" w:rsidRDefault="00E01438" w:rsidP="007A37D8">
            <w:pPr>
              <w:numPr>
                <w:ilvl w:val="0"/>
                <w:numId w:val="15"/>
              </w:numPr>
              <w:spacing w:after="0" w:line="240" w:lineRule="auto"/>
              <w:ind w:left="0" w:firstLine="0"/>
              <w:jc w:val="both"/>
              <w:rPr>
                <w:color w:val="000000" w:themeColor="text1"/>
              </w:rPr>
            </w:pPr>
            <w:r w:rsidRPr="00AB0FA9">
              <w:rPr>
                <w:color w:val="000000" w:themeColor="text1"/>
              </w:rPr>
              <w:t>Жителі села Будо-Вороб’ївська (42 людини), переважно жінки, які матимуть додатковий заробіток в результаті діяльності садиби.</w:t>
            </w:r>
          </w:p>
          <w:p w:rsidR="003C456E" w:rsidRPr="00AB0FA9" w:rsidRDefault="00E01438" w:rsidP="007A37D8">
            <w:pPr>
              <w:numPr>
                <w:ilvl w:val="0"/>
                <w:numId w:val="15"/>
              </w:numPr>
              <w:spacing w:after="0" w:line="240" w:lineRule="auto"/>
              <w:ind w:left="0" w:firstLine="0"/>
              <w:jc w:val="both"/>
              <w:rPr>
                <w:color w:val="000000" w:themeColor="text1"/>
              </w:rPr>
            </w:pPr>
            <w:r w:rsidRPr="00AB0FA9">
              <w:rPr>
                <w:color w:val="000000" w:themeColor="text1"/>
              </w:rPr>
              <w:t>Шкільна молодь, яка долучатиметься до надання послуг туристам (10 чоловік)</w:t>
            </w:r>
          </w:p>
        </w:tc>
      </w:tr>
      <w:tr w:rsidR="003C456E" w:rsidRPr="00AB0FA9">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AB0FA9" w:rsidRDefault="00E01438" w:rsidP="00A41F8D">
            <w:pPr>
              <w:spacing w:after="0" w:line="240" w:lineRule="auto"/>
              <w:rPr>
                <w:color w:val="000000" w:themeColor="text1"/>
                <w:sz w:val="24"/>
                <w:szCs w:val="24"/>
              </w:rPr>
            </w:pPr>
            <w:r w:rsidRPr="00AB0FA9">
              <w:rPr>
                <w:b/>
                <w:color w:val="000000" w:themeColor="text1"/>
              </w:rPr>
              <w:t>6. Опис проблеми або потреби, на вирішення якої спрямований проєкт</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AB0FA9" w:rsidRDefault="00E01438" w:rsidP="00A41F8D">
            <w:pPr>
              <w:spacing w:after="0" w:line="240" w:lineRule="auto"/>
              <w:jc w:val="both"/>
              <w:rPr>
                <w:color w:val="000000" w:themeColor="text1"/>
              </w:rPr>
            </w:pPr>
            <w:r w:rsidRPr="00AB0FA9">
              <w:rPr>
                <w:color w:val="000000" w:themeColor="text1"/>
              </w:rPr>
              <w:t>Основна проблема сільської місцевості – масове безробіття. У зв’язку з відсутністю робочих місць у селах громади, чоловіки виїжджають на заробітки в інші області України та країни Європи, а жінки мають можливість отримання доходу тільки через натуральний характер виробництва домогосподарств, що обмежує купівельну спроможність. </w:t>
            </w:r>
          </w:p>
          <w:p w:rsidR="003C456E" w:rsidRPr="00AB0FA9" w:rsidRDefault="00E01438" w:rsidP="00A41F8D">
            <w:pPr>
              <w:spacing w:after="0" w:line="240" w:lineRule="auto"/>
              <w:jc w:val="both"/>
              <w:rPr>
                <w:color w:val="000000" w:themeColor="text1"/>
              </w:rPr>
            </w:pPr>
            <w:r w:rsidRPr="00AB0FA9">
              <w:rPr>
                <w:color w:val="000000" w:themeColor="text1"/>
              </w:rPr>
              <w:t>Новгород-Сіверщина має багату історико-культурну спадщину та великий туристичний потенціал. Туристи сюди охоче їдуть, проте тільки місто має декілька будиночків для туристів на узбережжі річки, у яких на туристичний сезон (літо) розписано все наперед. Тобто попит є, а пропозиція обмежена. Водночас, близько половини сіл громади (всіх 84) мають ставки, озера, через 20 населених пунктів протікає р. Десна, біля кожного сільського населеного пункту є ліси. </w:t>
            </w:r>
          </w:p>
          <w:p w:rsidR="003C456E" w:rsidRPr="00AB0FA9" w:rsidRDefault="00E01438" w:rsidP="00A41F8D">
            <w:pPr>
              <w:spacing w:after="0" w:line="240" w:lineRule="auto"/>
              <w:jc w:val="both"/>
              <w:rPr>
                <w:color w:val="000000" w:themeColor="text1"/>
              </w:rPr>
            </w:pPr>
            <w:r w:rsidRPr="00AB0FA9">
              <w:rPr>
                <w:color w:val="000000" w:themeColor="text1"/>
              </w:rPr>
              <w:t xml:space="preserve">В останні роки в країні почав розвиватися такий вид туризму, як зелений туризм. Його суть полягає в зануренні міських жителів в сільське середовище з метою використання природних, культурно-історичних і інших ресурсів місцевості, а саме для туристів організовуються прогулянки до лісу за природними дарами лісу (грибами, ягодами, лікарськими травами), індивідуальні майстер-класи з їх приготування та заготівлі, зайняття сільським </w:t>
            </w:r>
            <w:r w:rsidRPr="00AB0FA9">
              <w:rPr>
                <w:color w:val="000000" w:themeColor="text1"/>
              </w:rPr>
              <w:lastRenderedPageBreak/>
              <w:t>побутом, споживання екологічно чистих продуктів. Туристи розтоплюють піч, катаються на конях, відвідують домашню мініферму, де контактують з тваринами, годують їх, ходять на риболовлю, купаються в озері, паряться в лазні, знайомляться з культурою і побутом місцевих жителів, вчаться користуватися сільськогосподарським знаряддям в побуті (сапою, косою, граблями), займаються складанням висушеної трави в копиці. </w:t>
            </w:r>
          </w:p>
          <w:p w:rsidR="003C456E" w:rsidRPr="00AB0FA9" w:rsidRDefault="00E01438" w:rsidP="00A41F8D">
            <w:pPr>
              <w:spacing w:after="0" w:line="240" w:lineRule="auto"/>
              <w:jc w:val="both"/>
              <w:rPr>
                <w:color w:val="000000" w:themeColor="text1"/>
              </w:rPr>
            </w:pPr>
            <w:r w:rsidRPr="00AB0FA9">
              <w:rPr>
                <w:color w:val="000000" w:themeColor="text1"/>
              </w:rPr>
              <w:t>Основним мотивом для відвідування сільської місцевості є бажання зіткнутися зі "справжнім" сільським життям в усіх його проявах, включаючи природу, натуральну їжу, тишу, як спосіб відійти від міської суєти, поспілкуватися з близькими людьми, відновити сили, ознайомитися із сільським побутом. Попит на такі послуги зростає, звісно, в літній період, а також в період свят, але і в зимовий період туристам в такому місці буде цікаво, адже село не перестає «жити» і взимку.</w:t>
            </w:r>
          </w:p>
          <w:p w:rsidR="003C456E" w:rsidRPr="00AB0FA9" w:rsidRDefault="00E01438" w:rsidP="00A41F8D">
            <w:pPr>
              <w:spacing w:after="0" w:line="240" w:lineRule="auto"/>
              <w:jc w:val="both"/>
              <w:rPr>
                <w:color w:val="000000" w:themeColor="text1"/>
              </w:rPr>
            </w:pPr>
            <w:r w:rsidRPr="00AB0FA9">
              <w:rPr>
                <w:color w:val="000000" w:themeColor="text1"/>
              </w:rPr>
              <w:t xml:space="preserve">Новгород-Сіверщина - край туристичних скарбів та незвіданих маршрутів. </w:t>
            </w:r>
            <w:r w:rsidRPr="00AB0FA9">
              <w:rPr>
                <w:color w:val="000000" w:themeColor="text1"/>
                <w:highlight w:val="white"/>
              </w:rPr>
              <w:t>Можливості громади невичерпані і попри значні резерви, культурно-історичну цінність, ця земля залишається практично невідомою. Населенню не вистачає знань та прикладів для зайняття підприємництвом у цій сфері, тому н</w:t>
            </w:r>
            <w:r w:rsidRPr="00AB0FA9">
              <w:rPr>
                <w:color w:val="000000" w:themeColor="text1"/>
              </w:rPr>
              <w:t>а базі садиби буде проводитися навчання (теоретичне та практичне) для осіб, які бажають створити такі садиби на території своїх населених пунктів. Це дасть можливість створити на території громади зелені садиби,  збільшити кількість самозайнятих жителів громади та привернути увагу до історичної Сіверської землі. </w:t>
            </w:r>
          </w:p>
        </w:tc>
      </w:tr>
      <w:tr w:rsidR="003C456E" w:rsidRPr="00AB0FA9">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AB0FA9" w:rsidRDefault="00E01438" w:rsidP="00A41F8D">
            <w:pPr>
              <w:spacing w:after="0" w:line="240" w:lineRule="auto"/>
              <w:rPr>
                <w:color w:val="000000" w:themeColor="text1"/>
                <w:sz w:val="24"/>
                <w:szCs w:val="24"/>
              </w:rPr>
            </w:pPr>
            <w:r w:rsidRPr="00AB0FA9">
              <w:rPr>
                <w:b/>
                <w:color w:val="000000" w:themeColor="text1"/>
              </w:rPr>
              <w:lastRenderedPageBreak/>
              <w:t>7. Доцільність проєкту</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AB0FA9" w:rsidRDefault="00E01438" w:rsidP="00A41F8D">
            <w:pPr>
              <w:spacing w:after="0" w:line="240" w:lineRule="auto"/>
              <w:jc w:val="both"/>
              <w:rPr>
                <w:color w:val="000000" w:themeColor="text1"/>
              </w:rPr>
            </w:pPr>
            <w:r w:rsidRPr="00AB0FA9">
              <w:rPr>
                <w:color w:val="000000" w:themeColor="text1"/>
              </w:rPr>
              <w:t>Даний проєкт доцільно реалізувати в Новгород-Сіверській ТГ, а саме - село Будо-Вороб’ївська. Саме тут є мальовничий куточок на березі ставка, що можна використати для риболовлі та відпочинку. Також  є ініціативна сім’я: молоді люди (22 і 29 років), які дуже люблять свій рідний край, проте змушені були заробляти гроші в сусідній Польщі, зараз повернулися із заробітків і хочуть інвестувати кошти у власну справу. Мають досвід роботи з утримання контактної міні-ферми (в Польщі жили неподалік такої ферми) та облаштування сенсорного саду, бажання обслуговувати туристів. Ідея зародилася ще на заробітках.</w:t>
            </w:r>
          </w:p>
          <w:p w:rsidR="003C456E" w:rsidRPr="00AB0FA9" w:rsidRDefault="00E01438" w:rsidP="00A41F8D">
            <w:pPr>
              <w:spacing w:after="0" w:line="240" w:lineRule="auto"/>
              <w:jc w:val="both"/>
              <w:rPr>
                <w:color w:val="000000" w:themeColor="text1"/>
              </w:rPr>
            </w:pPr>
            <w:r w:rsidRPr="00AB0FA9">
              <w:rPr>
                <w:color w:val="000000" w:themeColor="text1"/>
              </w:rPr>
              <w:t>Крім того, місце реалізації проєкту знаходиться на відстані від великих міст, в сільській місцевості, сусідства з екологічно небезпечними виробництвами немає. </w:t>
            </w:r>
          </w:p>
          <w:p w:rsidR="003C456E" w:rsidRPr="00AB0FA9" w:rsidRDefault="00E01438" w:rsidP="00A41F8D">
            <w:pPr>
              <w:spacing w:after="0" w:line="240" w:lineRule="auto"/>
              <w:jc w:val="both"/>
              <w:rPr>
                <w:color w:val="000000" w:themeColor="text1"/>
              </w:rPr>
            </w:pPr>
            <w:r w:rsidRPr="00AB0FA9">
              <w:rPr>
                <w:color w:val="000000" w:themeColor="text1"/>
              </w:rPr>
              <w:t>З метою підвищення соціального і економічного розвитку громади садиба слугуватиме навчальною базою для підготовки та практики потенційних організаторів зелених садиб на території інших населених пунктів громади, що підвищить туристичний потенціал Новгород-Сіверщини. </w:t>
            </w:r>
          </w:p>
        </w:tc>
      </w:tr>
      <w:tr w:rsidR="003C456E" w:rsidRPr="00AB0FA9">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AB0FA9" w:rsidRDefault="00E01438" w:rsidP="00A41F8D">
            <w:pPr>
              <w:spacing w:after="0" w:line="240" w:lineRule="auto"/>
              <w:rPr>
                <w:color w:val="000000" w:themeColor="text1"/>
                <w:sz w:val="24"/>
                <w:szCs w:val="24"/>
              </w:rPr>
            </w:pPr>
            <w:r w:rsidRPr="00AB0FA9">
              <w:rPr>
                <w:b/>
                <w:color w:val="000000" w:themeColor="text1"/>
              </w:rPr>
              <w:t>8. Опис проєкту</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AB0FA9" w:rsidRDefault="00E01438" w:rsidP="00A41F8D">
            <w:pPr>
              <w:spacing w:after="0" w:line="240" w:lineRule="auto"/>
              <w:jc w:val="both"/>
              <w:rPr>
                <w:color w:val="000000" w:themeColor="text1"/>
              </w:rPr>
            </w:pPr>
            <w:r w:rsidRPr="00AB0FA9">
              <w:rPr>
                <w:color w:val="000000" w:themeColor="text1"/>
              </w:rPr>
              <w:t>Садиба представлятиме собою комплекс із двох житлових будівель із елементарними зручностями  (внутрішній туалет, душова кабіна) та господарськими будівлями (лазня, вольєри та сараї для тварин, вуличні туалети, літні душові кабіни). Садиба розташована неподалік від озера. Житлові будинки матимуть сільський інтер’єр зразка першої половини ХХ століття, опалення комбіноване (пічне та газове), що дає змогу відпочивати і взимку, елементарні зручності (внутрішній туалет, душова кабіна), адже після насиченого дня в селі туристи, все ж таки, надають перевагу комфортному відпочинку ввечері.   Кількість гостей одночасно - 10 чоловік. В перспективі, з метою розширення місць для проживання, можлива оренда приміщення комунальної власності, що на даний час не використовується та розташоване неподалік.</w:t>
            </w:r>
          </w:p>
          <w:p w:rsidR="003C456E" w:rsidRPr="00AB0FA9" w:rsidRDefault="00E01438" w:rsidP="00A41F8D">
            <w:pPr>
              <w:spacing w:after="0" w:line="240" w:lineRule="auto"/>
              <w:jc w:val="both"/>
              <w:rPr>
                <w:color w:val="000000" w:themeColor="text1"/>
              </w:rPr>
            </w:pPr>
            <w:r w:rsidRPr="00AB0FA9">
              <w:rPr>
                <w:color w:val="000000" w:themeColor="text1"/>
              </w:rPr>
              <w:t xml:space="preserve">Особливістю даної садиби є наявність домашньої контактної міні-ферми – підсобного господарства з тваринами, які живуть на подвір’ї. Всіх тварин і птахів можна гладити, годувати з рук без обмежень. Це, в основному, домашні сільські тварини: кури, качки, гуси, індики, перепілки, цесарки, кролі, кози, </w:t>
            </w:r>
            <w:r w:rsidRPr="00AB0FA9">
              <w:rPr>
                <w:color w:val="000000" w:themeColor="text1"/>
              </w:rPr>
              <w:lastRenderedPageBreak/>
              <w:t>вівці. Також на їх утриманні можна додатково заробити, продаючи яйця, домашній сир, вироби побуту та одяг з овечої вовни, влаштовуючи пізнавальні екскурсії і фотосесії. Таке спілкування з тваринами має позитивний вплив на психоемоційний стан людини (тваринотерапія).</w:t>
            </w:r>
          </w:p>
          <w:p w:rsidR="003C456E" w:rsidRPr="00AB0FA9" w:rsidRDefault="00E01438" w:rsidP="00A41F8D">
            <w:pPr>
              <w:spacing w:after="0" w:line="240" w:lineRule="auto"/>
              <w:jc w:val="both"/>
              <w:rPr>
                <w:color w:val="000000" w:themeColor="text1"/>
              </w:rPr>
            </w:pPr>
            <w:r w:rsidRPr="00AB0FA9">
              <w:rPr>
                <w:color w:val="000000" w:themeColor="text1"/>
              </w:rPr>
              <w:t>Облаштування території садиби планується з елементами сенсорного саду/городу. Така територія створюється, щоб стимулювати органи слуху, зору, нюху людини, тактильні (дотики, тиск) та смакові відчуття. Тут можна відчувати руками прохолоду води, шорсткість стовбурів дерев, занурити пальці в пісок, повалятися на сіновалі, почути різні запахи квітів та трав, спробувати на смак салатні та пряні рослини, овочі, фрукти на городі, відчути босими ногами пружність трави, шурхіт листя, послухати співи птахів, дзижчання комах, квакання жаб або просто посидіти на лавці і віддатися волі своїх почуттів. Тільки активація всіх п'яти органів почуттів допомагає людині привести в стан гармонії свій внутрішній світ і максимально відчути красу природи.</w:t>
            </w:r>
          </w:p>
          <w:p w:rsidR="003C456E" w:rsidRPr="00AB0FA9" w:rsidRDefault="00E01438" w:rsidP="00A41F8D">
            <w:pPr>
              <w:spacing w:after="0" w:line="240" w:lineRule="auto"/>
              <w:jc w:val="both"/>
              <w:rPr>
                <w:color w:val="000000" w:themeColor="text1"/>
              </w:rPr>
            </w:pPr>
            <w:r w:rsidRPr="00AB0FA9">
              <w:rPr>
                <w:color w:val="000000" w:themeColor="text1"/>
              </w:rPr>
              <w:t>На березі озера планується комплекс рибалки. Для цього необхідно почистити частину озера від мулу та сміття, зробити вольєр із сітки та запустити туди малька риб. На узбережжі обладнати місток для рибалок, альтанку та пляжну зону для відпочинку. Туристи матимуть можливість не тільки ловити рибу, а й прогулюватися на човнах, катамарані. </w:t>
            </w:r>
          </w:p>
          <w:p w:rsidR="003C456E" w:rsidRPr="00AB0FA9" w:rsidRDefault="00E01438" w:rsidP="00A41F8D">
            <w:pPr>
              <w:spacing w:after="0" w:line="240" w:lineRule="auto"/>
              <w:jc w:val="both"/>
              <w:rPr>
                <w:color w:val="000000" w:themeColor="text1"/>
              </w:rPr>
            </w:pPr>
            <w:r w:rsidRPr="00AB0FA9">
              <w:rPr>
                <w:color w:val="000000" w:themeColor="text1"/>
              </w:rPr>
              <w:t>Для любителів попаритися стане в нагоді лазня, встановлена на території садиби, чан-купель з лікарськими травами та фітобочка.  </w:t>
            </w:r>
          </w:p>
          <w:p w:rsidR="003C456E" w:rsidRPr="00AB0FA9" w:rsidRDefault="00E01438" w:rsidP="00A41F8D">
            <w:pPr>
              <w:spacing w:after="0" w:line="240" w:lineRule="auto"/>
              <w:jc w:val="both"/>
              <w:rPr>
                <w:color w:val="000000" w:themeColor="text1"/>
              </w:rPr>
            </w:pPr>
            <w:r w:rsidRPr="00AB0FA9">
              <w:rPr>
                <w:color w:val="000000" w:themeColor="text1"/>
              </w:rPr>
              <w:t>З метою ознайомлення туристів з сільським побутом, всі бажаючі зможуть відвідати майстер-класи від місцевих мешканців: випікання з тіста (хліб, вареники), валяння вовни, лялька-мотанка, самогоноваріння, плетіння кошиків та інше. Екстремали зможуть спробувати себе в ролі пастухів з випасання худоби на пасовищі, допомогти заготовити сіно, попрацювати на городі, подоїти козу. Згодом можна продавати програми для груп туристів: «Сільське весілля», «Катання на санях», «Козацький вечір», організувати на території села фестиваль місцевих народних промислів.</w:t>
            </w:r>
          </w:p>
          <w:p w:rsidR="003C456E" w:rsidRPr="00AB0FA9" w:rsidRDefault="00E01438" w:rsidP="00A41F8D">
            <w:pPr>
              <w:spacing w:after="0" w:line="240" w:lineRule="auto"/>
              <w:jc w:val="both"/>
              <w:rPr>
                <w:color w:val="000000" w:themeColor="text1"/>
              </w:rPr>
            </w:pPr>
            <w:r w:rsidRPr="00AB0FA9">
              <w:rPr>
                <w:color w:val="000000" w:themeColor="text1"/>
              </w:rPr>
              <w:t>Садиба одночасно слугуватиме стандартом якості та базою для навчання потенційно нових організаторів подібних садиб, де для них проводитимуться оглядові екскурсії, тренінги з основ маркетингу, правил гостинності, підготовки бізнес-планів та проєктів.</w:t>
            </w:r>
          </w:p>
          <w:p w:rsidR="003C456E" w:rsidRPr="00AB0FA9" w:rsidRDefault="00E01438" w:rsidP="00A41F8D">
            <w:pPr>
              <w:spacing w:after="0" w:line="240" w:lineRule="auto"/>
              <w:jc w:val="both"/>
              <w:rPr>
                <w:color w:val="000000" w:themeColor="text1"/>
              </w:rPr>
            </w:pPr>
            <w:r w:rsidRPr="00AB0FA9">
              <w:rPr>
                <w:color w:val="000000" w:themeColor="text1"/>
              </w:rPr>
              <w:t>Для привернення більш широкої уваги до садиби та залучення туристів з усієї країни, планується членство в Спілці сприяння сільському зеленому туризму України.  </w:t>
            </w:r>
          </w:p>
        </w:tc>
      </w:tr>
      <w:tr w:rsidR="003C456E" w:rsidRPr="00AB0FA9">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AB0FA9" w:rsidRDefault="00E01438" w:rsidP="00A41F8D">
            <w:pPr>
              <w:spacing w:after="0" w:line="240" w:lineRule="auto"/>
              <w:rPr>
                <w:color w:val="000000" w:themeColor="text1"/>
                <w:sz w:val="24"/>
                <w:szCs w:val="24"/>
              </w:rPr>
            </w:pPr>
            <w:r w:rsidRPr="00AB0FA9">
              <w:rPr>
                <w:b/>
                <w:color w:val="000000" w:themeColor="text1"/>
              </w:rPr>
              <w:lastRenderedPageBreak/>
              <w:t>9. Ключові етапи реалізації проєкту</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AB0FA9" w:rsidRDefault="00E01438" w:rsidP="00A41F8D">
            <w:pPr>
              <w:spacing w:after="0" w:line="240" w:lineRule="auto"/>
              <w:jc w:val="both"/>
              <w:rPr>
                <w:color w:val="000000" w:themeColor="text1"/>
              </w:rPr>
            </w:pPr>
            <w:r w:rsidRPr="00AB0FA9">
              <w:rPr>
                <w:color w:val="000000" w:themeColor="text1"/>
              </w:rPr>
              <w:t>Основними етапами реалізації проєкту є:</w:t>
            </w:r>
          </w:p>
          <w:p w:rsidR="003C456E" w:rsidRPr="00AB0FA9" w:rsidRDefault="00E01438" w:rsidP="00A41F8D">
            <w:pPr>
              <w:numPr>
                <w:ilvl w:val="0"/>
                <w:numId w:val="31"/>
              </w:numPr>
              <w:spacing w:after="0" w:line="240" w:lineRule="auto"/>
              <w:ind w:left="0" w:firstLine="0"/>
              <w:jc w:val="both"/>
              <w:rPr>
                <w:color w:val="000000" w:themeColor="text1"/>
              </w:rPr>
            </w:pPr>
            <w:r w:rsidRPr="00AB0FA9">
              <w:rPr>
                <w:color w:val="000000" w:themeColor="text1"/>
              </w:rPr>
              <w:t>Підготовчий.</w:t>
            </w:r>
          </w:p>
          <w:p w:rsidR="003C456E" w:rsidRPr="00AB0FA9" w:rsidRDefault="00E01438" w:rsidP="00A41F8D">
            <w:pPr>
              <w:numPr>
                <w:ilvl w:val="0"/>
                <w:numId w:val="31"/>
              </w:numPr>
              <w:spacing w:after="0" w:line="240" w:lineRule="auto"/>
              <w:ind w:left="0" w:firstLine="0"/>
              <w:jc w:val="both"/>
              <w:rPr>
                <w:color w:val="000000" w:themeColor="text1"/>
              </w:rPr>
            </w:pPr>
            <w:r w:rsidRPr="00AB0FA9">
              <w:rPr>
                <w:color w:val="000000" w:themeColor="text1"/>
              </w:rPr>
              <w:t>Організаційний.</w:t>
            </w:r>
          </w:p>
          <w:p w:rsidR="003C456E" w:rsidRPr="00AB0FA9" w:rsidRDefault="00E01438" w:rsidP="00A41F8D">
            <w:pPr>
              <w:numPr>
                <w:ilvl w:val="0"/>
                <w:numId w:val="31"/>
              </w:numPr>
              <w:spacing w:after="0" w:line="240" w:lineRule="auto"/>
              <w:ind w:left="0" w:firstLine="0"/>
              <w:jc w:val="both"/>
              <w:rPr>
                <w:color w:val="000000" w:themeColor="text1"/>
              </w:rPr>
            </w:pPr>
            <w:r w:rsidRPr="00AB0FA9">
              <w:rPr>
                <w:color w:val="000000" w:themeColor="text1"/>
              </w:rPr>
              <w:t>Створення сільської садиби. </w:t>
            </w:r>
          </w:p>
          <w:p w:rsidR="003C456E" w:rsidRPr="00AB0FA9" w:rsidRDefault="00E01438" w:rsidP="00A41F8D">
            <w:pPr>
              <w:numPr>
                <w:ilvl w:val="0"/>
                <w:numId w:val="31"/>
              </w:numPr>
              <w:spacing w:after="0" w:line="240" w:lineRule="auto"/>
              <w:ind w:left="0" w:firstLine="0"/>
              <w:jc w:val="both"/>
              <w:rPr>
                <w:color w:val="000000" w:themeColor="text1"/>
              </w:rPr>
            </w:pPr>
            <w:r w:rsidRPr="00AB0FA9">
              <w:rPr>
                <w:color w:val="000000" w:themeColor="text1"/>
              </w:rPr>
              <w:t>Маркетинговий етап </w:t>
            </w:r>
          </w:p>
          <w:p w:rsidR="003C456E" w:rsidRPr="00AB0FA9" w:rsidRDefault="00E01438" w:rsidP="00A41F8D">
            <w:pPr>
              <w:numPr>
                <w:ilvl w:val="0"/>
                <w:numId w:val="31"/>
              </w:numPr>
              <w:spacing w:after="0" w:line="240" w:lineRule="auto"/>
              <w:ind w:left="0" w:firstLine="0"/>
              <w:jc w:val="both"/>
              <w:rPr>
                <w:color w:val="000000" w:themeColor="text1"/>
              </w:rPr>
            </w:pPr>
            <w:r w:rsidRPr="00AB0FA9">
              <w:rPr>
                <w:color w:val="000000" w:themeColor="text1"/>
              </w:rPr>
              <w:t>Початок роботи садиби. </w:t>
            </w:r>
          </w:p>
          <w:p w:rsidR="003C456E" w:rsidRPr="00AB0FA9" w:rsidRDefault="00E01438" w:rsidP="00A41F8D">
            <w:pPr>
              <w:numPr>
                <w:ilvl w:val="0"/>
                <w:numId w:val="31"/>
              </w:numPr>
              <w:spacing w:after="0" w:line="240" w:lineRule="auto"/>
              <w:ind w:left="0" w:firstLine="0"/>
              <w:jc w:val="both"/>
              <w:rPr>
                <w:color w:val="000000" w:themeColor="text1"/>
              </w:rPr>
            </w:pPr>
            <w:r w:rsidRPr="00AB0FA9">
              <w:rPr>
                <w:color w:val="000000" w:themeColor="text1"/>
              </w:rPr>
              <w:t>Організація навчання</w:t>
            </w:r>
          </w:p>
        </w:tc>
      </w:tr>
      <w:tr w:rsidR="003C456E" w:rsidRPr="00AB0FA9">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AB0FA9" w:rsidRDefault="00E01438" w:rsidP="00A41F8D">
            <w:pPr>
              <w:spacing w:after="0" w:line="240" w:lineRule="auto"/>
              <w:rPr>
                <w:color w:val="000000" w:themeColor="text1"/>
                <w:sz w:val="24"/>
                <w:szCs w:val="24"/>
              </w:rPr>
            </w:pPr>
            <w:r w:rsidRPr="00AB0FA9">
              <w:rPr>
                <w:b/>
                <w:color w:val="000000" w:themeColor="text1"/>
              </w:rPr>
              <w:t>10. Заходи проєкту</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AB0FA9" w:rsidRDefault="00E01438" w:rsidP="00A41F8D">
            <w:pPr>
              <w:spacing w:after="0" w:line="240" w:lineRule="auto"/>
              <w:jc w:val="both"/>
              <w:rPr>
                <w:color w:val="000000" w:themeColor="text1"/>
              </w:rPr>
            </w:pPr>
            <w:r w:rsidRPr="00AB0FA9">
              <w:rPr>
                <w:b/>
                <w:color w:val="000000" w:themeColor="text1"/>
              </w:rPr>
              <w:t>Етап 1. Підготовчий</w:t>
            </w:r>
          </w:p>
          <w:p w:rsidR="003C456E" w:rsidRPr="00AB0FA9" w:rsidRDefault="00E01438" w:rsidP="00A41F8D">
            <w:pPr>
              <w:spacing w:after="0" w:line="240" w:lineRule="auto"/>
              <w:jc w:val="both"/>
              <w:rPr>
                <w:color w:val="000000" w:themeColor="text1"/>
              </w:rPr>
            </w:pPr>
            <w:r w:rsidRPr="00AB0FA9">
              <w:rPr>
                <w:color w:val="000000" w:themeColor="text1"/>
              </w:rPr>
              <w:t>1.1. Провести засідання Робочої групи з місцевого економічного розвитку, на якому:</w:t>
            </w:r>
          </w:p>
          <w:p w:rsidR="003C456E" w:rsidRPr="00AB0FA9" w:rsidRDefault="00E01438" w:rsidP="00A41F8D">
            <w:pPr>
              <w:numPr>
                <w:ilvl w:val="0"/>
                <w:numId w:val="33"/>
              </w:numPr>
              <w:spacing w:after="0" w:line="240" w:lineRule="auto"/>
              <w:ind w:left="0" w:firstLine="0"/>
              <w:jc w:val="both"/>
              <w:rPr>
                <w:color w:val="000000" w:themeColor="text1"/>
              </w:rPr>
            </w:pPr>
            <w:r w:rsidRPr="00AB0FA9">
              <w:rPr>
                <w:color w:val="000000" w:themeColor="text1"/>
              </w:rPr>
              <w:t>Затвердити Програму місцевого економічного розвитку Новгород-Сіверської міської ТГ та План дій з її впровадження</w:t>
            </w:r>
          </w:p>
          <w:p w:rsidR="003C456E" w:rsidRPr="00AB0FA9" w:rsidRDefault="00E01438" w:rsidP="00A41F8D">
            <w:pPr>
              <w:numPr>
                <w:ilvl w:val="0"/>
                <w:numId w:val="34"/>
              </w:numPr>
              <w:spacing w:after="0" w:line="240" w:lineRule="auto"/>
              <w:ind w:left="0" w:firstLine="0"/>
              <w:jc w:val="both"/>
              <w:rPr>
                <w:color w:val="000000" w:themeColor="text1"/>
              </w:rPr>
            </w:pPr>
            <w:r w:rsidRPr="00AB0FA9">
              <w:rPr>
                <w:color w:val="000000" w:themeColor="text1"/>
              </w:rPr>
              <w:t>Підготувати проєкт рішення на сесію Новгород-Сіверської міської ради про виділення співфінансування на реалізацію проєкту та отримати від членів ініціативної групи зі створення садиби гарантійний лист про внесення частки мінімум 30% у реалізацію проєкту (у грошовій або натуральній формі)</w:t>
            </w:r>
          </w:p>
          <w:p w:rsidR="003C456E" w:rsidRPr="00AB0FA9" w:rsidRDefault="00E01438" w:rsidP="00A41F8D">
            <w:pPr>
              <w:numPr>
                <w:ilvl w:val="0"/>
                <w:numId w:val="35"/>
              </w:numPr>
              <w:spacing w:after="0" w:line="240" w:lineRule="auto"/>
              <w:ind w:left="0" w:firstLine="0"/>
              <w:jc w:val="both"/>
              <w:rPr>
                <w:color w:val="000000" w:themeColor="text1"/>
              </w:rPr>
            </w:pPr>
            <w:r w:rsidRPr="00AB0FA9">
              <w:rPr>
                <w:color w:val="000000" w:themeColor="text1"/>
              </w:rPr>
              <w:t>Визначити відповідальну особу за реалізацію проєкту</w:t>
            </w:r>
          </w:p>
          <w:p w:rsidR="003C456E" w:rsidRPr="00AB0FA9" w:rsidRDefault="00E01438" w:rsidP="00A41F8D">
            <w:pPr>
              <w:spacing w:after="0" w:line="240" w:lineRule="auto"/>
              <w:jc w:val="both"/>
              <w:rPr>
                <w:color w:val="000000" w:themeColor="text1"/>
              </w:rPr>
            </w:pPr>
            <w:r w:rsidRPr="00AB0FA9">
              <w:rPr>
                <w:b/>
                <w:color w:val="000000" w:themeColor="text1"/>
              </w:rPr>
              <w:t>Виконавці заходів: Робоча група з МЕР Новгород-Сіверської ТГ</w:t>
            </w:r>
          </w:p>
          <w:p w:rsidR="003C456E" w:rsidRPr="00AB0FA9" w:rsidRDefault="00E01438" w:rsidP="00A41F8D">
            <w:pPr>
              <w:spacing w:after="0" w:line="240" w:lineRule="auto"/>
              <w:jc w:val="both"/>
              <w:rPr>
                <w:color w:val="000000" w:themeColor="text1"/>
              </w:rPr>
            </w:pPr>
            <w:r w:rsidRPr="00AB0FA9">
              <w:rPr>
                <w:b/>
                <w:color w:val="000000" w:themeColor="text1"/>
              </w:rPr>
              <w:lastRenderedPageBreak/>
              <w:t>Етап 2. Організаційний</w:t>
            </w:r>
          </w:p>
          <w:p w:rsidR="003C456E" w:rsidRPr="00AB0FA9" w:rsidRDefault="00E01438" w:rsidP="00A41F8D">
            <w:pPr>
              <w:spacing w:after="0" w:line="240" w:lineRule="auto"/>
              <w:jc w:val="both"/>
              <w:rPr>
                <w:color w:val="000000" w:themeColor="text1"/>
              </w:rPr>
            </w:pPr>
            <w:r w:rsidRPr="00AB0FA9">
              <w:rPr>
                <w:color w:val="000000" w:themeColor="text1"/>
              </w:rPr>
              <w:t>2.1. Подати Голові ТГ на затвердження склад Робочої групи з реалізації проєкту</w:t>
            </w:r>
          </w:p>
          <w:p w:rsidR="003C456E" w:rsidRPr="00AB0FA9" w:rsidRDefault="00E01438" w:rsidP="00A41F8D">
            <w:pPr>
              <w:spacing w:after="0" w:line="240" w:lineRule="auto"/>
              <w:jc w:val="both"/>
              <w:rPr>
                <w:color w:val="000000" w:themeColor="text1"/>
              </w:rPr>
            </w:pPr>
            <w:r w:rsidRPr="00AB0FA9">
              <w:rPr>
                <w:color w:val="000000" w:themeColor="text1"/>
              </w:rPr>
              <w:t>2.2. Підготувати із програмним спеціалістом DOBRE проєктну заявку на реалізацію проєкту</w:t>
            </w:r>
          </w:p>
          <w:p w:rsidR="003C456E" w:rsidRPr="00AB0FA9" w:rsidRDefault="00E01438" w:rsidP="00A41F8D">
            <w:pPr>
              <w:spacing w:after="0" w:line="240" w:lineRule="auto"/>
              <w:jc w:val="both"/>
              <w:rPr>
                <w:color w:val="000000" w:themeColor="text1"/>
              </w:rPr>
            </w:pPr>
            <w:r w:rsidRPr="00AB0FA9">
              <w:rPr>
                <w:b/>
                <w:color w:val="000000" w:themeColor="text1"/>
              </w:rPr>
              <w:t>Виконавці заходів: Робоча група з МЕР Новгород-Сіверської ТГ спільно із програмним спеціалістом DOBRE</w:t>
            </w:r>
          </w:p>
          <w:p w:rsidR="003C456E" w:rsidRPr="00AB0FA9" w:rsidRDefault="00E01438" w:rsidP="00A41F8D">
            <w:pPr>
              <w:spacing w:after="0" w:line="240" w:lineRule="auto"/>
              <w:jc w:val="both"/>
              <w:rPr>
                <w:color w:val="000000" w:themeColor="text1"/>
              </w:rPr>
            </w:pPr>
            <w:r w:rsidRPr="00AB0FA9">
              <w:rPr>
                <w:b/>
                <w:color w:val="000000" w:themeColor="text1"/>
              </w:rPr>
              <w:t>Етап 3. Створення садиби</w:t>
            </w:r>
          </w:p>
          <w:p w:rsidR="003C456E" w:rsidRPr="00AB0FA9" w:rsidRDefault="00E01438" w:rsidP="00A41F8D">
            <w:pPr>
              <w:spacing w:after="0" w:line="240" w:lineRule="auto"/>
              <w:jc w:val="both"/>
              <w:rPr>
                <w:color w:val="000000" w:themeColor="text1"/>
              </w:rPr>
            </w:pPr>
            <w:r w:rsidRPr="00AB0FA9">
              <w:rPr>
                <w:color w:val="000000" w:themeColor="text1"/>
              </w:rPr>
              <w:t>3.1. Придбати два сільські будинки із земельними ділянками, оформити право приватної власності.</w:t>
            </w:r>
          </w:p>
          <w:p w:rsidR="003C456E" w:rsidRPr="00AB0FA9" w:rsidRDefault="00E01438" w:rsidP="00A41F8D">
            <w:pPr>
              <w:spacing w:after="0" w:line="240" w:lineRule="auto"/>
              <w:jc w:val="both"/>
              <w:rPr>
                <w:color w:val="000000" w:themeColor="text1"/>
              </w:rPr>
            </w:pPr>
            <w:r w:rsidRPr="00AB0FA9">
              <w:rPr>
                <w:color w:val="000000" w:themeColor="text1"/>
              </w:rPr>
              <w:t>3.2  Реєстрація садиби</w:t>
            </w:r>
          </w:p>
          <w:p w:rsidR="003C456E" w:rsidRPr="00AB0FA9" w:rsidRDefault="00E01438" w:rsidP="00A41F8D">
            <w:pPr>
              <w:spacing w:after="0" w:line="240" w:lineRule="auto"/>
              <w:jc w:val="both"/>
              <w:rPr>
                <w:color w:val="000000" w:themeColor="text1"/>
              </w:rPr>
            </w:pPr>
            <w:r w:rsidRPr="00AB0FA9">
              <w:rPr>
                <w:color w:val="000000" w:themeColor="text1"/>
              </w:rPr>
              <w:t>3.3  Облаштування приміщень, прибудинкової території, ферми.</w:t>
            </w:r>
          </w:p>
          <w:p w:rsidR="003C456E" w:rsidRPr="00AB0FA9" w:rsidRDefault="00E01438" w:rsidP="00A41F8D">
            <w:pPr>
              <w:spacing w:after="0" w:line="240" w:lineRule="auto"/>
              <w:jc w:val="both"/>
              <w:rPr>
                <w:color w:val="000000" w:themeColor="text1"/>
              </w:rPr>
            </w:pPr>
            <w:r w:rsidRPr="00AB0FA9">
              <w:rPr>
                <w:color w:val="000000" w:themeColor="text1"/>
              </w:rPr>
              <w:t>3.3.1 Провести ремонтні роботи у приміщенні, закупити меблі та предмети побуту, яких не вистачає</w:t>
            </w:r>
          </w:p>
          <w:p w:rsidR="003C456E" w:rsidRPr="00AB0FA9" w:rsidRDefault="00E01438" w:rsidP="00A41F8D">
            <w:pPr>
              <w:spacing w:after="0" w:line="240" w:lineRule="auto"/>
              <w:jc w:val="both"/>
              <w:rPr>
                <w:color w:val="000000" w:themeColor="text1"/>
              </w:rPr>
            </w:pPr>
            <w:r w:rsidRPr="00AB0FA9">
              <w:rPr>
                <w:color w:val="000000" w:themeColor="text1"/>
              </w:rPr>
              <w:t>3.3.2  Облаштувати лазню,  встановити фітобочку, чан для купання</w:t>
            </w:r>
          </w:p>
          <w:p w:rsidR="003C456E" w:rsidRPr="00AB0FA9" w:rsidRDefault="00E01438" w:rsidP="00A41F8D">
            <w:pPr>
              <w:spacing w:after="0" w:line="240" w:lineRule="auto"/>
              <w:jc w:val="both"/>
              <w:rPr>
                <w:color w:val="000000" w:themeColor="text1"/>
              </w:rPr>
            </w:pPr>
            <w:r w:rsidRPr="00AB0FA9">
              <w:rPr>
                <w:color w:val="000000" w:themeColor="text1"/>
              </w:rPr>
              <w:t>3.3.3 Створити зелену зону відпочинку з елементами сенсорного саду/городу, закупити необхідні рослини.</w:t>
            </w:r>
          </w:p>
          <w:p w:rsidR="003C456E" w:rsidRPr="00AB0FA9" w:rsidRDefault="00E01438" w:rsidP="00A41F8D">
            <w:pPr>
              <w:spacing w:after="0" w:line="240" w:lineRule="auto"/>
              <w:jc w:val="both"/>
              <w:rPr>
                <w:color w:val="000000" w:themeColor="text1"/>
              </w:rPr>
            </w:pPr>
            <w:r w:rsidRPr="00AB0FA9">
              <w:rPr>
                <w:color w:val="000000" w:themeColor="text1"/>
              </w:rPr>
              <w:t>3.3.4    Облаштувати територію двору, в т. ч.  вольєри, підсобні приміщення.</w:t>
            </w:r>
          </w:p>
          <w:p w:rsidR="003C456E" w:rsidRPr="00AB0FA9" w:rsidRDefault="00E01438" w:rsidP="00A41F8D">
            <w:pPr>
              <w:spacing w:after="0" w:line="240" w:lineRule="auto"/>
              <w:jc w:val="both"/>
              <w:rPr>
                <w:color w:val="000000" w:themeColor="text1"/>
              </w:rPr>
            </w:pPr>
            <w:r w:rsidRPr="00AB0FA9">
              <w:rPr>
                <w:color w:val="000000" w:themeColor="text1"/>
              </w:rPr>
              <w:t>3.3.5 Завезти домашніх тварин.</w:t>
            </w:r>
          </w:p>
          <w:p w:rsidR="003C456E" w:rsidRPr="00AB0FA9" w:rsidRDefault="00E01438" w:rsidP="00A41F8D">
            <w:pPr>
              <w:spacing w:after="0" w:line="240" w:lineRule="auto"/>
              <w:jc w:val="both"/>
              <w:rPr>
                <w:color w:val="000000" w:themeColor="text1"/>
              </w:rPr>
            </w:pPr>
            <w:r w:rsidRPr="00AB0FA9">
              <w:rPr>
                <w:color w:val="000000" w:themeColor="text1"/>
              </w:rPr>
              <w:t>3.4 Облаштування комплексу рибалки та відпочинку на березі місцевого озера</w:t>
            </w:r>
          </w:p>
          <w:p w:rsidR="003C456E" w:rsidRPr="00AB0FA9" w:rsidRDefault="00E01438" w:rsidP="00A41F8D">
            <w:pPr>
              <w:spacing w:after="0" w:line="240" w:lineRule="auto"/>
              <w:jc w:val="both"/>
              <w:rPr>
                <w:color w:val="000000" w:themeColor="text1"/>
              </w:rPr>
            </w:pPr>
            <w:r w:rsidRPr="00AB0FA9">
              <w:rPr>
                <w:color w:val="000000" w:themeColor="text1"/>
              </w:rPr>
              <w:t>3.4.1 Очищення частини озера, закупівля та запуск малька риб в озеро.</w:t>
            </w:r>
          </w:p>
          <w:p w:rsidR="003C456E" w:rsidRPr="00AB0FA9" w:rsidRDefault="00E01438" w:rsidP="00A41F8D">
            <w:pPr>
              <w:spacing w:after="0" w:line="240" w:lineRule="auto"/>
              <w:jc w:val="both"/>
              <w:rPr>
                <w:color w:val="000000" w:themeColor="text1"/>
              </w:rPr>
            </w:pPr>
            <w:r w:rsidRPr="00AB0FA9">
              <w:rPr>
                <w:color w:val="000000" w:themeColor="text1"/>
              </w:rPr>
              <w:t>3.4.2 Придбання човна, катамарана для прогулянок на воді, альтанки з мангалом.</w:t>
            </w:r>
          </w:p>
          <w:p w:rsidR="003C456E" w:rsidRPr="00AB0FA9" w:rsidRDefault="00E01438" w:rsidP="00A41F8D">
            <w:pPr>
              <w:spacing w:after="0" w:line="240" w:lineRule="auto"/>
              <w:jc w:val="both"/>
              <w:rPr>
                <w:color w:val="000000" w:themeColor="text1"/>
              </w:rPr>
            </w:pPr>
            <w:r w:rsidRPr="00AB0FA9">
              <w:rPr>
                <w:color w:val="000000" w:themeColor="text1"/>
              </w:rPr>
              <w:t>3.4.3 Облаштування пляжної зони відпочинку.</w:t>
            </w:r>
          </w:p>
          <w:p w:rsidR="003C456E" w:rsidRPr="00AB0FA9" w:rsidRDefault="00E01438" w:rsidP="00A41F8D">
            <w:pPr>
              <w:spacing w:after="0" w:line="240" w:lineRule="auto"/>
              <w:jc w:val="both"/>
              <w:rPr>
                <w:color w:val="000000" w:themeColor="text1"/>
              </w:rPr>
            </w:pPr>
            <w:r w:rsidRPr="00AB0FA9">
              <w:rPr>
                <w:b/>
                <w:color w:val="000000" w:themeColor="text1"/>
              </w:rPr>
              <w:t>Виконавці заходів: члени ініціативної групи з питань створення садиби</w:t>
            </w:r>
          </w:p>
          <w:p w:rsidR="003C456E" w:rsidRPr="00AB0FA9" w:rsidRDefault="00E01438" w:rsidP="00A41F8D">
            <w:pPr>
              <w:spacing w:after="0" w:line="240" w:lineRule="auto"/>
              <w:jc w:val="both"/>
              <w:rPr>
                <w:color w:val="000000" w:themeColor="text1"/>
              </w:rPr>
            </w:pPr>
            <w:r w:rsidRPr="00AB0FA9">
              <w:rPr>
                <w:b/>
                <w:color w:val="000000" w:themeColor="text1"/>
              </w:rPr>
              <w:t>Етап 4. Маркетинговий етап</w:t>
            </w:r>
            <w:r w:rsidRPr="00AB0FA9">
              <w:rPr>
                <w:color w:val="000000" w:themeColor="text1"/>
              </w:rPr>
              <w:t> </w:t>
            </w:r>
          </w:p>
          <w:p w:rsidR="003C456E" w:rsidRPr="00AB0FA9" w:rsidRDefault="00E01438" w:rsidP="00A41F8D">
            <w:pPr>
              <w:spacing w:after="0" w:line="240" w:lineRule="auto"/>
              <w:jc w:val="both"/>
              <w:rPr>
                <w:color w:val="000000" w:themeColor="text1"/>
              </w:rPr>
            </w:pPr>
            <w:r w:rsidRPr="00AB0FA9">
              <w:rPr>
                <w:color w:val="000000" w:themeColor="text1"/>
              </w:rPr>
              <w:t>4.1  Вивчення потреб цільової аудиторії</w:t>
            </w:r>
          </w:p>
          <w:p w:rsidR="003C456E" w:rsidRPr="00AB0FA9" w:rsidRDefault="00E01438" w:rsidP="00A41F8D">
            <w:pPr>
              <w:spacing w:after="0" w:line="240" w:lineRule="auto"/>
              <w:jc w:val="both"/>
              <w:rPr>
                <w:color w:val="000000" w:themeColor="text1"/>
              </w:rPr>
            </w:pPr>
            <w:r w:rsidRPr="00AB0FA9">
              <w:rPr>
                <w:color w:val="000000" w:themeColor="text1"/>
              </w:rPr>
              <w:t>4.2 Розробка тематичних програм, рекламної продукції, запуск маркетингової кампанії, зокрема у соцмережах</w:t>
            </w:r>
          </w:p>
          <w:p w:rsidR="003C456E" w:rsidRPr="00AB0FA9" w:rsidRDefault="00E01438" w:rsidP="00A41F8D">
            <w:pPr>
              <w:spacing w:after="0" w:line="240" w:lineRule="auto"/>
              <w:jc w:val="both"/>
              <w:rPr>
                <w:color w:val="000000" w:themeColor="text1"/>
              </w:rPr>
            </w:pPr>
            <w:r w:rsidRPr="00AB0FA9">
              <w:rPr>
                <w:color w:val="000000" w:themeColor="text1"/>
              </w:rPr>
              <w:t>4.3  Вступ до Спілки сприяння сільському зеленому туризму України</w:t>
            </w:r>
          </w:p>
          <w:p w:rsidR="003C456E" w:rsidRPr="00AB0FA9" w:rsidRDefault="00E01438" w:rsidP="00A41F8D">
            <w:pPr>
              <w:spacing w:after="0" w:line="240" w:lineRule="auto"/>
              <w:jc w:val="both"/>
              <w:rPr>
                <w:color w:val="000000" w:themeColor="text1"/>
              </w:rPr>
            </w:pPr>
            <w:r w:rsidRPr="00AB0FA9">
              <w:rPr>
                <w:b/>
                <w:color w:val="000000" w:themeColor="text1"/>
              </w:rPr>
              <w:t>Виконавці заходів: члени ініціативної групи з питань створення садиби</w:t>
            </w:r>
          </w:p>
          <w:p w:rsidR="003C456E" w:rsidRPr="00AB0FA9" w:rsidRDefault="00E01438" w:rsidP="00A41F8D">
            <w:pPr>
              <w:spacing w:after="0" w:line="240" w:lineRule="auto"/>
              <w:jc w:val="both"/>
              <w:rPr>
                <w:color w:val="000000" w:themeColor="text1"/>
              </w:rPr>
            </w:pPr>
            <w:r w:rsidRPr="00AB0FA9">
              <w:rPr>
                <w:b/>
                <w:color w:val="000000" w:themeColor="text1"/>
              </w:rPr>
              <w:t>Етап 5. Початок роботи садиби</w:t>
            </w:r>
          </w:p>
          <w:p w:rsidR="003C456E" w:rsidRPr="00AB0FA9" w:rsidRDefault="00E01438" w:rsidP="00A41F8D">
            <w:pPr>
              <w:spacing w:after="0" w:line="240" w:lineRule="auto"/>
              <w:jc w:val="both"/>
              <w:rPr>
                <w:color w:val="000000" w:themeColor="text1"/>
              </w:rPr>
            </w:pPr>
            <w:r w:rsidRPr="00AB0FA9">
              <w:rPr>
                <w:color w:val="000000" w:themeColor="text1"/>
              </w:rPr>
              <w:t>5.1 Надання послуг туристам</w:t>
            </w:r>
          </w:p>
          <w:p w:rsidR="003C456E" w:rsidRPr="00AB0FA9" w:rsidRDefault="00E01438" w:rsidP="00A41F8D">
            <w:pPr>
              <w:spacing w:after="0" w:line="240" w:lineRule="auto"/>
              <w:jc w:val="both"/>
              <w:rPr>
                <w:color w:val="000000" w:themeColor="text1"/>
              </w:rPr>
            </w:pPr>
            <w:r w:rsidRPr="00AB0FA9">
              <w:rPr>
                <w:color w:val="000000" w:themeColor="text1"/>
              </w:rPr>
              <w:t>5.2 Організація навчальних оглядових екскурсій</w:t>
            </w:r>
          </w:p>
          <w:p w:rsidR="003C456E" w:rsidRPr="00AB0FA9" w:rsidRDefault="00E01438" w:rsidP="00A41F8D">
            <w:pPr>
              <w:spacing w:after="0" w:line="240" w:lineRule="auto"/>
              <w:jc w:val="both"/>
              <w:rPr>
                <w:color w:val="000000" w:themeColor="text1"/>
              </w:rPr>
            </w:pPr>
            <w:r w:rsidRPr="00AB0FA9">
              <w:rPr>
                <w:b/>
                <w:color w:val="000000" w:themeColor="text1"/>
              </w:rPr>
              <w:t>Виконавці заходів: члени ініціативної групи з питань створення садиби</w:t>
            </w:r>
          </w:p>
          <w:p w:rsidR="003C456E" w:rsidRPr="00AB0FA9" w:rsidRDefault="00E01438" w:rsidP="00A41F8D">
            <w:pPr>
              <w:spacing w:after="0" w:line="240" w:lineRule="auto"/>
              <w:jc w:val="both"/>
              <w:rPr>
                <w:color w:val="000000" w:themeColor="text1"/>
              </w:rPr>
            </w:pPr>
            <w:r w:rsidRPr="00AB0FA9">
              <w:rPr>
                <w:b/>
                <w:color w:val="000000" w:themeColor="text1"/>
              </w:rPr>
              <w:t>Етап 6. Організація навчання </w:t>
            </w:r>
          </w:p>
          <w:p w:rsidR="003C456E" w:rsidRPr="00AB0FA9" w:rsidRDefault="00E01438" w:rsidP="00A41F8D">
            <w:pPr>
              <w:spacing w:after="0" w:line="240" w:lineRule="auto"/>
              <w:jc w:val="both"/>
              <w:rPr>
                <w:b/>
                <w:color w:val="000000" w:themeColor="text1"/>
              </w:rPr>
            </w:pPr>
            <w:r w:rsidRPr="00AB0FA9">
              <w:rPr>
                <w:color w:val="000000" w:themeColor="text1"/>
              </w:rPr>
              <w:t>6.1 Організація навчання з основ маркетингу, правил гостинності, написання бізнес-планів та проєктів для потенційних надавачів послуг туристам, а також для зацікавлених/бажаючих осіб з інших сіл. Залучення фахівців.</w:t>
            </w:r>
          </w:p>
          <w:p w:rsidR="003C456E" w:rsidRPr="00AB0FA9" w:rsidRDefault="00E01438" w:rsidP="00A41F8D">
            <w:pPr>
              <w:spacing w:after="0" w:line="240" w:lineRule="auto"/>
              <w:jc w:val="both"/>
              <w:rPr>
                <w:color w:val="000000" w:themeColor="text1"/>
              </w:rPr>
            </w:pPr>
            <w:r w:rsidRPr="00AB0FA9">
              <w:rPr>
                <w:b/>
                <w:color w:val="000000" w:themeColor="text1"/>
              </w:rPr>
              <w:t>Виконавці заходів: члени ініціативної групи з питань створення садиби</w:t>
            </w:r>
          </w:p>
        </w:tc>
      </w:tr>
      <w:tr w:rsidR="003C456E" w:rsidRPr="00AB0FA9">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AB0FA9" w:rsidRDefault="00E01438" w:rsidP="00A41F8D">
            <w:pPr>
              <w:spacing w:after="0" w:line="240" w:lineRule="auto"/>
              <w:rPr>
                <w:color w:val="000000" w:themeColor="text1"/>
                <w:sz w:val="24"/>
                <w:szCs w:val="24"/>
              </w:rPr>
            </w:pPr>
            <w:r w:rsidRPr="00AB0FA9">
              <w:rPr>
                <w:b/>
                <w:color w:val="000000" w:themeColor="text1"/>
              </w:rPr>
              <w:lastRenderedPageBreak/>
              <w:t>11. Очікувані результати від реалізації проєкту</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AB0FA9" w:rsidRDefault="00E01438" w:rsidP="00A41F8D">
            <w:pPr>
              <w:spacing w:after="0" w:line="240" w:lineRule="auto"/>
              <w:jc w:val="both"/>
              <w:rPr>
                <w:b/>
                <w:color w:val="000000" w:themeColor="text1"/>
              </w:rPr>
            </w:pPr>
            <w:r w:rsidRPr="00AB0FA9">
              <w:rPr>
                <w:b/>
                <w:color w:val="000000" w:themeColor="text1"/>
              </w:rPr>
              <w:t>Кількісні результати:</w:t>
            </w:r>
          </w:p>
          <w:p w:rsidR="003C456E" w:rsidRPr="00AB0FA9" w:rsidRDefault="00E01438" w:rsidP="00A41F8D">
            <w:pPr>
              <w:spacing w:after="0" w:line="240" w:lineRule="auto"/>
              <w:jc w:val="both"/>
              <w:rPr>
                <w:color w:val="000000" w:themeColor="text1"/>
              </w:rPr>
            </w:pPr>
            <w:r w:rsidRPr="00AB0FA9">
              <w:rPr>
                <w:color w:val="000000" w:themeColor="text1"/>
              </w:rPr>
              <w:t>1. Організовано нову зразково-показову сільську садибу для надання послуг в сфері зеленого туризму навчально-пізнавального характеру у с. Будо-Вороб’ївська.</w:t>
            </w:r>
          </w:p>
          <w:p w:rsidR="003C456E" w:rsidRPr="00AB0FA9" w:rsidRDefault="00E01438" w:rsidP="00A41F8D">
            <w:pPr>
              <w:spacing w:after="0" w:line="240" w:lineRule="auto"/>
              <w:jc w:val="both"/>
              <w:rPr>
                <w:color w:val="000000" w:themeColor="text1"/>
              </w:rPr>
            </w:pPr>
            <w:r w:rsidRPr="00AB0FA9">
              <w:rPr>
                <w:color w:val="000000" w:themeColor="text1"/>
              </w:rPr>
              <w:t>2. Облаштовано контактну міні-ферму (кролики, кози, вівці та ін)  у с. Будо-Вороб’ївська_.</w:t>
            </w:r>
          </w:p>
          <w:p w:rsidR="003C456E" w:rsidRPr="00AB0FA9" w:rsidRDefault="00E01438" w:rsidP="00A41F8D">
            <w:pPr>
              <w:spacing w:after="0" w:line="240" w:lineRule="auto"/>
              <w:jc w:val="both"/>
              <w:rPr>
                <w:color w:val="000000" w:themeColor="text1"/>
              </w:rPr>
            </w:pPr>
            <w:r w:rsidRPr="00AB0FA9">
              <w:rPr>
                <w:color w:val="000000" w:themeColor="text1"/>
              </w:rPr>
              <w:t>3. Облаштовано зону відпочинку на березі озера у с. Будо-Вороб’ївська площею 150 м2.</w:t>
            </w:r>
          </w:p>
          <w:p w:rsidR="003C456E" w:rsidRPr="00AB0FA9" w:rsidRDefault="00E01438" w:rsidP="00A41F8D">
            <w:pPr>
              <w:spacing w:after="0" w:line="240" w:lineRule="auto"/>
              <w:jc w:val="both"/>
              <w:rPr>
                <w:color w:val="000000" w:themeColor="text1"/>
              </w:rPr>
            </w:pPr>
            <w:r w:rsidRPr="00AB0FA9">
              <w:rPr>
                <w:color w:val="000000" w:themeColor="text1"/>
              </w:rPr>
              <w:t>4. Підготовлено тематичні програми з відпочинку із залученням інших надавачів послуг.</w:t>
            </w:r>
          </w:p>
          <w:p w:rsidR="003C456E" w:rsidRPr="00AB0FA9" w:rsidRDefault="00E01438" w:rsidP="00A41F8D">
            <w:pPr>
              <w:spacing w:after="0" w:line="240" w:lineRule="auto"/>
              <w:jc w:val="both"/>
              <w:rPr>
                <w:color w:val="000000" w:themeColor="text1"/>
              </w:rPr>
            </w:pPr>
            <w:r w:rsidRPr="00AB0FA9">
              <w:rPr>
                <w:color w:val="000000" w:themeColor="text1"/>
              </w:rPr>
              <w:t>5. Підготовлено тематику навчального курсу для потенційно нових організаторів подібних садиб.  </w:t>
            </w:r>
          </w:p>
          <w:p w:rsidR="003C456E" w:rsidRPr="00AB0FA9" w:rsidRDefault="00E01438" w:rsidP="00A41F8D">
            <w:pPr>
              <w:spacing w:after="0" w:line="240" w:lineRule="auto"/>
              <w:jc w:val="both"/>
              <w:rPr>
                <w:color w:val="000000" w:themeColor="text1"/>
              </w:rPr>
            </w:pPr>
            <w:r w:rsidRPr="00AB0FA9">
              <w:rPr>
                <w:color w:val="000000" w:themeColor="text1"/>
              </w:rPr>
              <w:t>6. Проведено прийом туристів в садибі</w:t>
            </w:r>
          </w:p>
          <w:p w:rsidR="003C456E" w:rsidRPr="00AB0FA9" w:rsidRDefault="00E01438" w:rsidP="00A41F8D">
            <w:pPr>
              <w:spacing w:after="0" w:line="240" w:lineRule="auto"/>
              <w:jc w:val="both"/>
              <w:rPr>
                <w:color w:val="000000" w:themeColor="text1"/>
              </w:rPr>
            </w:pPr>
            <w:r w:rsidRPr="00AB0FA9">
              <w:rPr>
                <w:color w:val="000000" w:themeColor="text1"/>
              </w:rPr>
              <w:t>7. Проведено оглядові екскурсії та навчальний курс для охочих зайнятися підприємництвом шляхом організації роботи зелених садиб. </w:t>
            </w:r>
          </w:p>
          <w:p w:rsidR="003C456E" w:rsidRPr="00AB0FA9" w:rsidRDefault="00E01438" w:rsidP="007A37D8">
            <w:pPr>
              <w:spacing w:after="0" w:line="240" w:lineRule="auto"/>
              <w:jc w:val="both"/>
              <w:rPr>
                <w:color w:val="000000" w:themeColor="text1"/>
              </w:rPr>
            </w:pPr>
            <w:r w:rsidRPr="00AB0FA9">
              <w:rPr>
                <w:color w:val="000000" w:themeColor="text1"/>
              </w:rPr>
              <w:lastRenderedPageBreak/>
              <w:t>8. Створено нові робочі місця для 2 чоловік на території громади (село Будо-Вороб’ївська).</w:t>
            </w:r>
          </w:p>
          <w:p w:rsidR="003C456E" w:rsidRPr="00AB0FA9" w:rsidRDefault="00E01438" w:rsidP="007A37D8">
            <w:pPr>
              <w:spacing w:after="0" w:line="240" w:lineRule="auto"/>
              <w:jc w:val="both"/>
              <w:rPr>
                <w:color w:val="000000" w:themeColor="text1"/>
              </w:rPr>
            </w:pPr>
            <w:r w:rsidRPr="00AB0FA9">
              <w:rPr>
                <w:color w:val="000000" w:themeColor="text1"/>
              </w:rPr>
              <w:t>9. Створено додаткові джерела доходів громадян в результаті самозайнятості. </w:t>
            </w:r>
          </w:p>
          <w:p w:rsidR="003C456E" w:rsidRPr="00AB0FA9" w:rsidRDefault="00E01438" w:rsidP="007A37D8">
            <w:pPr>
              <w:spacing w:after="0" w:line="240" w:lineRule="auto"/>
              <w:jc w:val="both"/>
              <w:rPr>
                <w:color w:val="000000" w:themeColor="text1"/>
              </w:rPr>
            </w:pPr>
            <w:r w:rsidRPr="00AB0FA9">
              <w:rPr>
                <w:color w:val="000000" w:themeColor="text1"/>
              </w:rPr>
              <w:t>10. Членство  зеленої садиби в Спілці сприяння сільського зеленого туризму України</w:t>
            </w:r>
          </w:p>
          <w:p w:rsidR="003C456E" w:rsidRPr="00AB0FA9" w:rsidRDefault="00E01438" w:rsidP="007A37D8">
            <w:pPr>
              <w:spacing w:after="0" w:line="240" w:lineRule="auto"/>
              <w:jc w:val="both"/>
              <w:rPr>
                <w:b/>
                <w:color w:val="000000" w:themeColor="text1"/>
              </w:rPr>
            </w:pPr>
            <w:r w:rsidRPr="00AB0FA9">
              <w:rPr>
                <w:b/>
                <w:color w:val="000000" w:themeColor="text1"/>
              </w:rPr>
              <w:t>Якісні результати:</w:t>
            </w:r>
          </w:p>
          <w:p w:rsidR="003C456E" w:rsidRPr="00AB0FA9" w:rsidRDefault="00E01438" w:rsidP="007A37D8">
            <w:pPr>
              <w:numPr>
                <w:ilvl w:val="0"/>
                <w:numId w:val="26"/>
              </w:numPr>
              <w:spacing w:after="0" w:line="240" w:lineRule="auto"/>
              <w:ind w:left="0" w:firstLine="0"/>
              <w:jc w:val="both"/>
              <w:rPr>
                <w:color w:val="000000" w:themeColor="text1"/>
              </w:rPr>
            </w:pPr>
            <w:r w:rsidRPr="00AB0FA9">
              <w:rPr>
                <w:color w:val="000000" w:themeColor="text1"/>
              </w:rPr>
              <w:t>Розвиток зеленого туризму в громаді</w:t>
            </w:r>
          </w:p>
          <w:p w:rsidR="003C456E" w:rsidRPr="00AB0FA9" w:rsidRDefault="00E01438" w:rsidP="007A37D8">
            <w:pPr>
              <w:numPr>
                <w:ilvl w:val="0"/>
                <w:numId w:val="26"/>
              </w:numPr>
              <w:spacing w:after="0" w:line="240" w:lineRule="auto"/>
              <w:ind w:left="0" w:firstLine="0"/>
              <w:jc w:val="both"/>
              <w:rPr>
                <w:color w:val="000000" w:themeColor="text1"/>
              </w:rPr>
            </w:pPr>
            <w:r w:rsidRPr="00AB0FA9">
              <w:rPr>
                <w:color w:val="000000" w:themeColor="text1"/>
              </w:rPr>
              <w:t>Підвищення доходів сільського населення шляхом самозайнятості </w:t>
            </w:r>
          </w:p>
          <w:p w:rsidR="003C456E" w:rsidRPr="00AB0FA9" w:rsidRDefault="00E01438" w:rsidP="007A37D8">
            <w:pPr>
              <w:numPr>
                <w:ilvl w:val="0"/>
                <w:numId w:val="26"/>
              </w:numPr>
              <w:spacing w:after="0" w:line="240" w:lineRule="auto"/>
              <w:ind w:left="0" w:firstLine="0"/>
              <w:jc w:val="both"/>
              <w:rPr>
                <w:color w:val="000000" w:themeColor="text1"/>
              </w:rPr>
            </w:pPr>
            <w:r w:rsidRPr="00AB0FA9">
              <w:rPr>
                <w:color w:val="000000" w:themeColor="text1"/>
              </w:rPr>
              <w:t>Популяризація «справжнього» сільського життя на екологічно чистій території</w:t>
            </w:r>
          </w:p>
          <w:p w:rsidR="003C456E" w:rsidRPr="00AB0FA9" w:rsidRDefault="00E01438" w:rsidP="007A37D8">
            <w:pPr>
              <w:numPr>
                <w:ilvl w:val="0"/>
                <w:numId w:val="26"/>
              </w:numPr>
              <w:spacing w:after="0" w:line="240" w:lineRule="auto"/>
              <w:ind w:left="0" w:firstLine="0"/>
              <w:jc w:val="both"/>
              <w:rPr>
                <w:color w:val="000000" w:themeColor="text1"/>
              </w:rPr>
            </w:pPr>
            <w:r w:rsidRPr="00AB0FA9">
              <w:rPr>
                <w:color w:val="000000" w:themeColor="text1"/>
              </w:rPr>
              <w:t>Популяризація туристичного потенціалу Новгород-Сіверщини</w:t>
            </w:r>
          </w:p>
          <w:p w:rsidR="003C456E" w:rsidRPr="00AB0FA9" w:rsidRDefault="00E01438" w:rsidP="007A37D8">
            <w:pPr>
              <w:numPr>
                <w:ilvl w:val="0"/>
                <w:numId w:val="26"/>
              </w:numPr>
              <w:spacing w:after="0" w:line="240" w:lineRule="auto"/>
              <w:ind w:left="0" w:firstLine="0"/>
              <w:jc w:val="both"/>
              <w:rPr>
                <w:color w:val="000000" w:themeColor="text1"/>
              </w:rPr>
            </w:pPr>
            <w:r w:rsidRPr="00AB0FA9">
              <w:rPr>
                <w:color w:val="000000" w:themeColor="text1"/>
              </w:rPr>
              <w:t>Поширення позитивного досвіду на нові території</w:t>
            </w:r>
          </w:p>
          <w:p w:rsidR="003C456E" w:rsidRPr="00AB0FA9" w:rsidRDefault="003C456E" w:rsidP="007A37D8">
            <w:pPr>
              <w:spacing w:after="0" w:line="240" w:lineRule="auto"/>
              <w:jc w:val="both"/>
              <w:rPr>
                <w:color w:val="000000" w:themeColor="text1"/>
              </w:rPr>
            </w:pPr>
          </w:p>
          <w:p w:rsidR="003C456E" w:rsidRPr="00AB0FA9" w:rsidRDefault="00E01438" w:rsidP="00A41F8D">
            <w:pPr>
              <w:spacing w:after="0" w:line="240" w:lineRule="auto"/>
              <w:jc w:val="both"/>
              <w:rPr>
                <w:color w:val="000000" w:themeColor="text1"/>
              </w:rPr>
            </w:pPr>
            <w:r w:rsidRPr="00AB0FA9">
              <w:rPr>
                <w:color w:val="000000" w:themeColor="text1"/>
              </w:rPr>
              <w:t>Після завершення проєкту (за 12 місяців) створено 5 сільських зелених садиб на території інших сільських населених пунктів громади(с. Вороб’ївка, с. Мамекине, с. Лісконоги, с. Комань, с. Слобідка)</w:t>
            </w:r>
          </w:p>
        </w:tc>
      </w:tr>
      <w:tr w:rsidR="003C456E" w:rsidRPr="00AB0FA9">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AB0FA9" w:rsidRDefault="00E01438" w:rsidP="00A41F8D">
            <w:pPr>
              <w:spacing w:after="0" w:line="240" w:lineRule="auto"/>
              <w:rPr>
                <w:color w:val="000000" w:themeColor="text1"/>
                <w:sz w:val="24"/>
                <w:szCs w:val="24"/>
              </w:rPr>
            </w:pPr>
            <w:r w:rsidRPr="00AB0FA9">
              <w:rPr>
                <w:b/>
                <w:color w:val="000000" w:themeColor="text1"/>
              </w:rPr>
              <w:lastRenderedPageBreak/>
              <w:t>12. Графік реалізації проєкту і його тривалість</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AB0FA9" w:rsidRDefault="00E01438" w:rsidP="00A41F8D">
            <w:pPr>
              <w:spacing w:after="0" w:line="240" w:lineRule="auto"/>
              <w:jc w:val="both"/>
              <w:rPr>
                <w:color w:val="000000" w:themeColor="text1"/>
              </w:rPr>
            </w:pPr>
            <w:r w:rsidRPr="00AB0FA9">
              <w:rPr>
                <w:color w:val="000000" w:themeColor="text1"/>
              </w:rPr>
              <w:t>Тривалість проєкту – 12 – 15 місяців. Графік реалізації проєкту у Частині 3. План дій з впровадження Програми місцевого економічного розвитку.</w:t>
            </w:r>
          </w:p>
        </w:tc>
      </w:tr>
      <w:tr w:rsidR="003C456E" w:rsidRPr="00AB0FA9">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AB0FA9" w:rsidRDefault="00E01438" w:rsidP="00A41F8D">
            <w:pPr>
              <w:spacing w:after="0" w:line="240" w:lineRule="auto"/>
              <w:rPr>
                <w:color w:val="000000" w:themeColor="text1"/>
                <w:sz w:val="24"/>
                <w:szCs w:val="24"/>
              </w:rPr>
            </w:pPr>
            <w:r w:rsidRPr="00AB0FA9">
              <w:rPr>
                <w:b/>
                <w:color w:val="000000" w:themeColor="text1"/>
              </w:rPr>
              <w:t>13. Необхідні фінансові ресурси, тис. грн.</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AB0FA9" w:rsidRDefault="00E01438" w:rsidP="00A41F8D">
            <w:pPr>
              <w:spacing w:after="0" w:line="240" w:lineRule="auto"/>
              <w:jc w:val="both"/>
              <w:rPr>
                <w:color w:val="000000" w:themeColor="text1"/>
              </w:rPr>
            </w:pPr>
            <w:r w:rsidRPr="00AB0FA9">
              <w:rPr>
                <w:color w:val="000000" w:themeColor="text1"/>
              </w:rPr>
              <w:t>Загальний бюджет проєкту – приблизно 573 тис. грн., в т.ч.: </w:t>
            </w:r>
          </w:p>
          <w:p w:rsidR="003C456E" w:rsidRPr="00AB0FA9" w:rsidRDefault="00E01438" w:rsidP="00A41F8D">
            <w:pPr>
              <w:numPr>
                <w:ilvl w:val="0"/>
                <w:numId w:val="24"/>
              </w:numPr>
              <w:spacing w:after="0" w:line="240" w:lineRule="auto"/>
              <w:ind w:left="0" w:firstLine="0"/>
              <w:jc w:val="both"/>
              <w:rPr>
                <w:color w:val="000000" w:themeColor="text1"/>
              </w:rPr>
            </w:pPr>
            <w:r w:rsidRPr="00AB0FA9">
              <w:rPr>
                <w:color w:val="000000" w:themeColor="text1"/>
              </w:rPr>
              <w:t>Придбання двох сільських будинків із земельними ділянками оформлення права власності – 150 тис. грн. – кошти ініціативної групи</w:t>
            </w:r>
          </w:p>
          <w:p w:rsidR="003C456E" w:rsidRPr="00AB0FA9" w:rsidRDefault="00E01438" w:rsidP="00A41F8D">
            <w:pPr>
              <w:numPr>
                <w:ilvl w:val="0"/>
                <w:numId w:val="25"/>
              </w:numPr>
              <w:spacing w:after="0" w:line="240" w:lineRule="auto"/>
              <w:ind w:left="0" w:firstLine="0"/>
              <w:jc w:val="both"/>
              <w:rPr>
                <w:b/>
                <w:color w:val="000000" w:themeColor="text1"/>
              </w:rPr>
            </w:pPr>
            <w:r w:rsidRPr="00AB0FA9">
              <w:rPr>
                <w:color w:val="000000" w:themeColor="text1"/>
              </w:rPr>
              <w:t xml:space="preserve"> Облаштування будинків (придбання деяких меблів, матрасів, постільної білизни, посуду, побутового приладдя, сантехніки, матеріалів для проведення косметичного ремонту)  – 80 тис. грн. – </w:t>
            </w:r>
            <w:r w:rsidRPr="00AB0FA9">
              <w:rPr>
                <w:b/>
                <w:color w:val="000000" w:themeColor="text1"/>
              </w:rPr>
              <w:t>грантове фінансування</w:t>
            </w:r>
          </w:p>
          <w:p w:rsidR="003C456E" w:rsidRPr="00AB0FA9" w:rsidRDefault="00E01438" w:rsidP="00A41F8D">
            <w:pPr>
              <w:numPr>
                <w:ilvl w:val="0"/>
                <w:numId w:val="25"/>
              </w:numPr>
              <w:spacing w:after="0" w:line="240" w:lineRule="auto"/>
              <w:ind w:left="0" w:firstLine="0"/>
              <w:jc w:val="both"/>
              <w:rPr>
                <w:color w:val="000000" w:themeColor="text1"/>
              </w:rPr>
            </w:pPr>
            <w:r w:rsidRPr="00AB0FA9">
              <w:rPr>
                <w:color w:val="000000" w:themeColor="text1"/>
              </w:rPr>
              <w:t>Оплата робіт з встановлення сантехніки та косметичного ремонту приміщень – 20 тис грн – кошти ініціативної групи</w:t>
            </w:r>
          </w:p>
          <w:p w:rsidR="003C456E" w:rsidRPr="00AB0FA9" w:rsidRDefault="00E01438" w:rsidP="00A41F8D">
            <w:pPr>
              <w:numPr>
                <w:ilvl w:val="0"/>
                <w:numId w:val="25"/>
              </w:numPr>
              <w:spacing w:after="0" w:line="240" w:lineRule="auto"/>
              <w:ind w:left="0" w:firstLine="0"/>
              <w:jc w:val="both"/>
              <w:rPr>
                <w:color w:val="000000" w:themeColor="text1"/>
              </w:rPr>
            </w:pPr>
            <w:r w:rsidRPr="00AB0FA9">
              <w:rPr>
                <w:color w:val="000000" w:themeColor="text1"/>
              </w:rPr>
              <w:t xml:space="preserve">Облаштування території двору: встановлення парканів, вуличних туалетів (2 шт), літнього душу (2 шт), вольєрів, підсобних приміщень для тварин (матеріали та робота) – 45 тис. грн. – </w:t>
            </w:r>
            <w:r w:rsidRPr="00AB0FA9">
              <w:rPr>
                <w:b/>
                <w:color w:val="000000" w:themeColor="text1"/>
              </w:rPr>
              <w:t>грантове фінансування</w:t>
            </w:r>
          </w:p>
          <w:p w:rsidR="003C456E" w:rsidRPr="00AB0FA9" w:rsidRDefault="00E01438" w:rsidP="00A41F8D">
            <w:pPr>
              <w:numPr>
                <w:ilvl w:val="0"/>
                <w:numId w:val="25"/>
              </w:numPr>
              <w:spacing w:after="0" w:line="240" w:lineRule="auto"/>
              <w:ind w:left="0" w:firstLine="0"/>
              <w:jc w:val="both"/>
              <w:rPr>
                <w:color w:val="000000" w:themeColor="text1"/>
              </w:rPr>
            </w:pPr>
            <w:r w:rsidRPr="00AB0FA9">
              <w:rPr>
                <w:color w:val="000000" w:themeColor="text1"/>
              </w:rPr>
              <w:t>Залучення домашніх тварин  (кролі – 4 шт; кури 20 шт; кози – 2 шт; перепілки - 10 шт; цесарки – 10 шт; качки -10 шт; гуси -10 шт) – 15 тис. грн. –кошти ініціативної групи</w:t>
            </w:r>
          </w:p>
          <w:p w:rsidR="003C456E" w:rsidRPr="00AB0FA9" w:rsidRDefault="00E01438" w:rsidP="00A41F8D">
            <w:pPr>
              <w:numPr>
                <w:ilvl w:val="0"/>
                <w:numId w:val="25"/>
              </w:numPr>
              <w:spacing w:after="0" w:line="240" w:lineRule="auto"/>
              <w:ind w:left="0" w:firstLine="0"/>
              <w:jc w:val="both"/>
              <w:rPr>
                <w:b/>
                <w:color w:val="000000" w:themeColor="text1"/>
              </w:rPr>
            </w:pPr>
            <w:r w:rsidRPr="00AB0FA9">
              <w:rPr>
                <w:color w:val="000000" w:themeColor="text1"/>
              </w:rPr>
              <w:t xml:space="preserve">Облаштування лазні – 35 тис грн – </w:t>
            </w:r>
            <w:r w:rsidRPr="00AB0FA9">
              <w:rPr>
                <w:b/>
                <w:color w:val="000000" w:themeColor="text1"/>
              </w:rPr>
              <w:t>грантове фінансування </w:t>
            </w:r>
          </w:p>
          <w:p w:rsidR="003C456E" w:rsidRPr="00AB0FA9" w:rsidRDefault="00E01438" w:rsidP="00A41F8D">
            <w:pPr>
              <w:numPr>
                <w:ilvl w:val="0"/>
                <w:numId w:val="25"/>
              </w:numPr>
              <w:spacing w:after="0" w:line="240" w:lineRule="auto"/>
              <w:ind w:left="0" w:firstLine="0"/>
              <w:jc w:val="both"/>
              <w:rPr>
                <w:b/>
                <w:color w:val="000000" w:themeColor="text1"/>
              </w:rPr>
            </w:pPr>
            <w:r w:rsidRPr="00AB0FA9">
              <w:rPr>
                <w:color w:val="000000" w:themeColor="text1"/>
              </w:rPr>
              <w:t xml:space="preserve">Придбання та встановлення фітобочки, чану-купелі на дровах –   35 тис. грн – – </w:t>
            </w:r>
            <w:r w:rsidRPr="00AB0FA9">
              <w:rPr>
                <w:b/>
                <w:color w:val="000000" w:themeColor="text1"/>
              </w:rPr>
              <w:t>грантове фінансування </w:t>
            </w:r>
          </w:p>
          <w:p w:rsidR="003C456E" w:rsidRPr="00AB0FA9" w:rsidRDefault="00E01438" w:rsidP="00A41F8D">
            <w:pPr>
              <w:numPr>
                <w:ilvl w:val="0"/>
                <w:numId w:val="25"/>
              </w:numPr>
              <w:spacing w:after="0" w:line="240" w:lineRule="auto"/>
              <w:ind w:left="0" w:firstLine="0"/>
              <w:jc w:val="both"/>
              <w:rPr>
                <w:color w:val="000000" w:themeColor="text1"/>
              </w:rPr>
            </w:pPr>
            <w:r w:rsidRPr="00AB0FA9">
              <w:rPr>
                <w:color w:val="000000" w:themeColor="text1"/>
              </w:rPr>
              <w:t>Очищення озера від мулу – 30 тис. грн. –  кошти міської ради</w:t>
            </w:r>
          </w:p>
          <w:p w:rsidR="003C456E" w:rsidRPr="00AB0FA9" w:rsidRDefault="00E01438" w:rsidP="00A41F8D">
            <w:pPr>
              <w:numPr>
                <w:ilvl w:val="0"/>
                <w:numId w:val="25"/>
              </w:numPr>
              <w:spacing w:after="0" w:line="240" w:lineRule="auto"/>
              <w:ind w:left="0" w:firstLine="0"/>
              <w:jc w:val="both"/>
              <w:rPr>
                <w:b/>
                <w:color w:val="000000" w:themeColor="text1"/>
              </w:rPr>
            </w:pPr>
            <w:r w:rsidRPr="00AB0FA9">
              <w:rPr>
                <w:color w:val="000000" w:themeColor="text1"/>
              </w:rPr>
              <w:t xml:space="preserve">Закупівля та запуск малька риб в озеро – 40 тис грн – </w:t>
            </w:r>
            <w:r w:rsidRPr="00AB0FA9">
              <w:rPr>
                <w:b/>
                <w:color w:val="000000" w:themeColor="text1"/>
              </w:rPr>
              <w:t>грантове фінансування</w:t>
            </w:r>
          </w:p>
          <w:p w:rsidR="003C456E" w:rsidRPr="00AB0FA9" w:rsidRDefault="00E01438" w:rsidP="00A41F8D">
            <w:pPr>
              <w:numPr>
                <w:ilvl w:val="0"/>
                <w:numId w:val="25"/>
              </w:numPr>
              <w:spacing w:after="0" w:line="240" w:lineRule="auto"/>
              <w:ind w:left="0" w:firstLine="0"/>
              <w:jc w:val="both"/>
              <w:rPr>
                <w:color w:val="000000" w:themeColor="text1"/>
              </w:rPr>
            </w:pPr>
            <w:r w:rsidRPr="00AB0FA9">
              <w:rPr>
                <w:color w:val="000000" w:themeColor="text1"/>
              </w:rPr>
              <w:t>Облаштування місця для риболовлі (місток) – 5 тис грн - кошти ініціативної групи</w:t>
            </w:r>
          </w:p>
          <w:p w:rsidR="003C456E" w:rsidRPr="00AB0FA9" w:rsidRDefault="00E01438" w:rsidP="00A41F8D">
            <w:pPr>
              <w:numPr>
                <w:ilvl w:val="0"/>
                <w:numId w:val="25"/>
              </w:numPr>
              <w:spacing w:after="0" w:line="240" w:lineRule="auto"/>
              <w:ind w:left="0" w:firstLine="0"/>
              <w:jc w:val="both"/>
              <w:rPr>
                <w:color w:val="000000" w:themeColor="text1"/>
              </w:rPr>
            </w:pPr>
            <w:r w:rsidRPr="00AB0FA9">
              <w:rPr>
                <w:color w:val="000000" w:themeColor="text1"/>
              </w:rPr>
              <w:t xml:space="preserve">Придбання, встановлення та облаштування альтанки – 20 тис. грн. – </w:t>
            </w:r>
            <w:r w:rsidRPr="00AB0FA9">
              <w:rPr>
                <w:b/>
                <w:color w:val="000000" w:themeColor="text1"/>
              </w:rPr>
              <w:t>грантове фінансування</w:t>
            </w:r>
          </w:p>
          <w:p w:rsidR="003C456E" w:rsidRPr="00AB0FA9" w:rsidRDefault="00E01438" w:rsidP="00A41F8D">
            <w:pPr>
              <w:numPr>
                <w:ilvl w:val="0"/>
                <w:numId w:val="25"/>
              </w:numPr>
              <w:spacing w:after="0" w:line="240" w:lineRule="auto"/>
              <w:ind w:left="0" w:firstLine="0"/>
              <w:jc w:val="both"/>
              <w:rPr>
                <w:color w:val="000000" w:themeColor="text1"/>
              </w:rPr>
            </w:pPr>
            <w:r w:rsidRPr="00AB0FA9">
              <w:rPr>
                <w:color w:val="000000" w:themeColor="text1"/>
              </w:rPr>
              <w:t xml:space="preserve">Придбання дерев’яного човна, катамарана  – 40 тис. грн. – </w:t>
            </w:r>
            <w:r w:rsidRPr="00AB0FA9">
              <w:rPr>
                <w:b/>
                <w:color w:val="000000" w:themeColor="text1"/>
              </w:rPr>
              <w:t>грантове фінансування</w:t>
            </w:r>
          </w:p>
          <w:p w:rsidR="003C456E" w:rsidRPr="00AB0FA9" w:rsidRDefault="00E01438" w:rsidP="00A41F8D">
            <w:pPr>
              <w:numPr>
                <w:ilvl w:val="0"/>
                <w:numId w:val="25"/>
              </w:numPr>
              <w:spacing w:after="0" w:line="240" w:lineRule="auto"/>
              <w:ind w:left="0" w:firstLine="0"/>
              <w:jc w:val="both"/>
              <w:rPr>
                <w:color w:val="000000" w:themeColor="text1"/>
              </w:rPr>
            </w:pPr>
            <w:r w:rsidRPr="00AB0FA9">
              <w:rPr>
                <w:color w:val="000000" w:themeColor="text1"/>
              </w:rPr>
              <w:t>Закупівля рослин та насіння, садового інвентарю, добрив для облаштування сенсорного саду/городу -  8 тис. грн.  – кошти ініціативної групи</w:t>
            </w:r>
          </w:p>
          <w:p w:rsidR="003C456E" w:rsidRPr="00AB0FA9" w:rsidRDefault="00E01438" w:rsidP="00A41F8D">
            <w:pPr>
              <w:numPr>
                <w:ilvl w:val="0"/>
                <w:numId w:val="25"/>
              </w:numPr>
              <w:spacing w:after="0" w:line="240" w:lineRule="auto"/>
              <w:ind w:left="0" w:firstLine="0"/>
              <w:jc w:val="both"/>
              <w:rPr>
                <w:color w:val="000000" w:themeColor="text1"/>
              </w:rPr>
            </w:pPr>
            <w:r w:rsidRPr="00AB0FA9">
              <w:rPr>
                <w:color w:val="000000" w:themeColor="text1"/>
              </w:rPr>
              <w:t>Облаштування пляжної зони відпочинку (висип берегу піском, встановлення трьох лежаків) – 15 тис грн – кошти міської ради</w:t>
            </w:r>
          </w:p>
          <w:p w:rsidR="003C456E" w:rsidRPr="00AB0FA9" w:rsidRDefault="00E01438" w:rsidP="00A41F8D">
            <w:pPr>
              <w:numPr>
                <w:ilvl w:val="0"/>
                <w:numId w:val="25"/>
              </w:numPr>
              <w:spacing w:after="0" w:line="240" w:lineRule="auto"/>
              <w:ind w:left="0" w:firstLine="0"/>
              <w:jc w:val="both"/>
              <w:rPr>
                <w:color w:val="000000" w:themeColor="text1"/>
              </w:rPr>
            </w:pPr>
            <w:r w:rsidRPr="00AB0FA9">
              <w:rPr>
                <w:color w:val="000000" w:themeColor="text1"/>
              </w:rPr>
              <w:t>Оплата послуг з підготовки сільськогосподарської діяльності, бізнес-плану – 5 тис. грн. – кошти ініціативної групи</w:t>
            </w:r>
          </w:p>
          <w:p w:rsidR="003C456E" w:rsidRPr="00AB0FA9" w:rsidRDefault="00E01438" w:rsidP="00A41F8D">
            <w:pPr>
              <w:numPr>
                <w:ilvl w:val="0"/>
                <w:numId w:val="25"/>
              </w:numPr>
              <w:spacing w:after="0" w:line="240" w:lineRule="auto"/>
              <w:ind w:left="0" w:firstLine="0"/>
              <w:jc w:val="both"/>
              <w:rPr>
                <w:color w:val="000000" w:themeColor="text1"/>
              </w:rPr>
            </w:pPr>
            <w:r w:rsidRPr="00AB0FA9">
              <w:rPr>
                <w:color w:val="000000" w:themeColor="text1"/>
              </w:rPr>
              <w:t>Розробка та розміщення рекламних матеріалів в соцмережах – 5 тис грн – кошти ініціативної групи</w:t>
            </w:r>
          </w:p>
          <w:p w:rsidR="003C456E" w:rsidRPr="00AB0FA9" w:rsidRDefault="00E01438" w:rsidP="00A41F8D">
            <w:pPr>
              <w:numPr>
                <w:ilvl w:val="0"/>
                <w:numId w:val="25"/>
              </w:numPr>
              <w:spacing w:after="0" w:line="240" w:lineRule="auto"/>
              <w:ind w:left="0" w:firstLine="0"/>
              <w:jc w:val="both"/>
              <w:rPr>
                <w:color w:val="000000" w:themeColor="text1"/>
              </w:rPr>
            </w:pPr>
            <w:r w:rsidRPr="00AB0FA9">
              <w:rPr>
                <w:color w:val="000000" w:themeColor="text1"/>
              </w:rPr>
              <w:t>Розробка і ведення сторінки садиби в сомережах, регулярне розміщення контенту, реагування на дописи, коментарі  - ініціативна група </w:t>
            </w:r>
          </w:p>
          <w:p w:rsidR="003C456E" w:rsidRPr="00AB0FA9" w:rsidRDefault="00E01438" w:rsidP="00A41F8D">
            <w:pPr>
              <w:numPr>
                <w:ilvl w:val="0"/>
                <w:numId w:val="25"/>
              </w:numPr>
              <w:spacing w:after="0" w:line="240" w:lineRule="auto"/>
              <w:ind w:left="0" w:firstLine="0"/>
              <w:jc w:val="both"/>
              <w:rPr>
                <w:color w:val="000000" w:themeColor="text1"/>
              </w:rPr>
            </w:pPr>
            <w:r w:rsidRPr="00AB0FA9">
              <w:rPr>
                <w:color w:val="000000" w:themeColor="text1"/>
              </w:rPr>
              <w:lastRenderedPageBreak/>
              <w:t xml:space="preserve">Оплата праці тренера для проведення навчальних занять (з основ маркетингу, складання бізнес-планів, просування послуг в соцмережах) на території садиби для потенційних організаторів подібних садиб (3 групи по 20 чоловік) – 20 тис грн – </w:t>
            </w:r>
            <w:r w:rsidRPr="00AB0FA9">
              <w:rPr>
                <w:b/>
                <w:color w:val="000000" w:themeColor="text1"/>
              </w:rPr>
              <w:t>грантове фінансування</w:t>
            </w:r>
          </w:p>
        </w:tc>
      </w:tr>
      <w:tr w:rsidR="003C456E" w:rsidRPr="00AB0FA9">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AB0FA9" w:rsidRDefault="00E01438" w:rsidP="00A41F8D">
            <w:pPr>
              <w:spacing w:after="0" w:line="240" w:lineRule="auto"/>
              <w:rPr>
                <w:color w:val="000000" w:themeColor="text1"/>
                <w:sz w:val="24"/>
                <w:szCs w:val="24"/>
              </w:rPr>
            </w:pPr>
            <w:r w:rsidRPr="00AB0FA9">
              <w:rPr>
                <w:b/>
                <w:color w:val="000000" w:themeColor="text1"/>
              </w:rPr>
              <w:lastRenderedPageBreak/>
              <w:t>14. Можливі джерела співфінансуванняпроєкту</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AB0FA9" w:rsidRDefault="00E01438" w:rsidP="00A41F8D">
            <w:pPr>
              <w:spacing w:after="0" w:line="240" w:lineRule="auto"/>
              <w:jc w:val="both"/>
              <w:rPr>
                <w:color w:val="000000" w:themeColor="text1"/>
              </w:rPr>
            </w:pPr>
            <w:r w:rsidRPr="00AB0FA9">
              <w:rPr>
                <w:color w:val="000000" w:themeColor="text1"/>
              </w:rPr>
              <w:t>- Кошти ініціативної групи  –  213  тис. грн.</w:t>
            </w:r>
          </w:p>
          <w:p w:rsidR="003C456E" w:rsidRPr="00AB0FA9" w:rsidRDefault="00E01438" w:rsidP="00A41F8D">
            <w:pPr>
              <w:spacing w:after="0" w:line="240" w:lineRule="auto"/>
              <w:jc w:val="both"/>
              <w:rPr>
                <w:color w:val="000000" w:themeColor="text1"/>
              </w:rPr>
            </w:pPr>
            <w:r w:rsidRPr="00AB0FA9">
              <w:rPr>
                <w:color w:val="000000" w:themeColor="text1"/>
              </w:rPr>
              <w:t>- Кошти міської ради -  45  тис. грн.</w:t>
            </w:r>
          </w:p>
          <w:p w:rsidR="003C456E" w:rsidRPr="00AB0FA9" w:rsidRDefault="00E01438" w:rsidP="00A41F8D">
            <w:pPr>
              <w:spacing w:after="0" w:line="240" w:lineRule="auto"/>
              <w:jc w:val="both"/>
              <w:rPr>
                <w:color w:val="000000" w:themeColor="text1"/>
              </w:rPr>
            </w:pPr>
            <w:r w:rsidRPr="00AB0FA9">
              <w:rPr>
                <w:color w:val="000000" w:themeColor="text1"/>
              </w:rPr>
              <w:t>- Регіональні, національні, міжнародні та інші програми, в рамках яких можна отримати грантове фінансування, в т.ч. кошти Програми DOBRE –     315 тис. грн.</w:t>
            </w:r>
          </w:p>
        </w:tc>
      </w:tr>
      <w:tr w:rsidR="003C456E" w:rsidRPr="00AB0FA9">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AB0FA9" w:rsidRDefault="00E01438" w:rsidP="00A41F8D">
            <w:pPr>
              <w:spacing w:after="0" w:line="240" w:lineRule="auto"/>
              <w:rPr>
                <w:color w:val="000000" w:themeColor="text1"/>
                <w:sz w:val="24"/>
                <w:szCs w:val="24"/>
              </w:rPr>
            </w:pPr>
            <w:r w:rsidRPr="00AB0FA9">
              <w:rPr>
                <w:b/>
                <w:color w:val="000000" w:themeColor="text1"/>
              </w:rPr>
              <w:t>15. Нефінансові ресурси, необхідні для реалізації проєкту</w:t>
            </w:r>
          </w:p>
          <w:p w:rsidR="003C456E" w:rsidRPr="00AB0FA9" w:rsidRDefault="00E01438" w:rsidP="00A41F8D">
            <w:pPr>
              <w:spacing w:after="0" w:line="240" w:lineRule="auto"/>
              <w:rPr>
                <w:color w:val="000000" w:themeColor="text1"/>
                <w:sz w:val="24"/>
                <w:szCs w:val="24"/>
              </w:rPr>
            </w:pPr>
            <w:r w:rsidRPr="00AB0FA9">
              <w:rPr>
                <w:b/>
                <w:color w:val="000000" w:themeColor="text1"/>
                <w:sz w:val="16"/>
                <w:szCs w:val="16"/>
              </w:rPr>
              <w:t>(документація, дозволи, інфраструктура, природні ресурси тощо)</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AB0FA9" w:rsidRDefault="00E01438" w:rsidP="00A41F8D">
            <w:pPr>
              <w:numPr>
                <w:ilvl w:val="0"/>
                <w:numId w:val="27"/>
              </w:numPr>
              <w:spacing w:after="0" w:line="240" w:lineRule="auto"/>
              <w:ind w:left="0" w:firstLine="0"/>
              <w:jc w:val="both"/>
              <w:rPr>
                <w:color w:val="000000" w:themeColor="text1"/>
              </w:rPr>
            </w:pPr>
            <w:r w:rsidRPr="00AB0FA9">
              <w:rPr>
                <w:color w:val="000000" w:themeColor="text1"/>
              </w:rPr>
              <w:t>Виконання косметичного ремонту приміщень для розміщення туристів,  садові роботи (посадка саджанців, насіння).</w:t>
            </w:r>
          </w:p>
        </w:tc>
      </w:tr>
      <w:tr w:rsidR="003C456E" w:rsidRPr="00AB0FA9">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AB0FA9" w:rsidRDefault="00E01438" w:rsidP="00A41F8D">
            <w:pPr>
              <w:spacing w:after="0" w:line="240" w:lineRule="auto"/>
              <w:rPr>
                <w:color w:val="000000" w:themeColor="text1"/>
                <w:sz w:val="24"/>
                <w:szCs w:val="24"/>
              </w:rPr>
            </w:pPr>
            <w:r w:rsidRPr="00AB0FA9">
              <w:rPr>
                <w:b/>
                <w:color w:val="000000" w:themeColor="text1"/>
              </w:rPr>
              <w:t>16. Виконавці проєкту</w:t>
            </w:r>
            <w:r w:rsidRPr="00AB0FA9">
              <w:rPr>
                <w:b/>
                <w:color w:val="000000" w:themeColor="text1"/>
                <w:sz w:val="16"/>
                <w:szCs w:val="16"/>
              </w:rPr>
              <w:t>(Основні, підтримка, імена осіб)</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AB0FA9" w:rsidRDefault="00E01438" w:rsidP="00A41F8D">
            <w:pPr>
              <w:spacing w:after="0" w:line="240" w:lineRule="auto"/>
              <w:jc w:val="both"/>
              <w:rPr>
                <w:color w:val="000000" w:themeColor="text1"/>
              </w:rPr>
            </w:pPr>
            <w:r w:rsidRPr="00AB0FA9">
              <w:rPr>
                <w:color w:val="000000" w:themeColor="text1"/>
              </w:rPr>
              <w:t>Загальна координація реалізації проєкту:</w:t>
            </w:r>
          </w:p>
          <w:p w:rsidR="003C456E" w:rsidRPr="00AB0FA9" w:rsidRDefault="00E01438" w:rsidP="00A41F8D">
            <w:pPr>
              <w:numPr>
                <w:ilvl w:val="0"/>
                <w:numId w:val="28"/>
              </w:numPr>
              <w:spacing w:after="0" w:line="240" w:lineRule="auto"/>
              <w:ind w:left="0" w:firstLine="0"/>
              <w:jc w:val="both"/>
              <w:rPr>
                <w:color w:val="000000" w:themeColor="text1"/>
              </w:rPr>
            </w:pPr>
            <w:r w:rsidRPr="00AB0FA9">
              <w:rPr>
                <w:color w:val="000000" w:themeColor="text1"/>
              </w:rPr>
              <w:t>Робоча група з місцевого економічного розвитку</w:t>
            </w:r>
          </w:p>
          <w:p w:rsidR="003C456E" w:rsidRPr="00AB0FA9" w:rsidRDefault="00E01438" w:rsidP="00A41F8D">
            <w:pPr>
              <w:spacing w:after="0" w:line="240" w:lineRule="auto"/>
              <w:jc w:val="both"/>
              <w:rPr>
                <w:color w:val="000000" w:themeColor="text1"/>
              </w:rPr>
            </w:pPr>
            <w:r w:rsidRPr="00AB0FA9">
              <w:rPr>
                <w:color w:val="000000" w:themeColor="text1"/>
              </w:rPr>
              <w:t>Основні виконавці:</w:t>
            </w:r>
          </w:p>
          <w:p w:rsidR="003C456E" w:rsidRPr="00AB0FA9" w:rsidRDefault="00E01438" w:rsidP="00A41F8D">
            <w:pPr>
              <w:numPr>
                <w:ilvl w:val="0"/>
                <w:numId w:val="20"/>
              </w:numPr>
              <w:spacing w:after="0" w:line="240" w:lineRule="auto"/>
              <w:ind w:left="0" w:firstLine="0"/>
              <w:jc w:val="both"/>
              <w:rPr>
                <w:color w:val="000000" w:themeColor="text1"/>
              </w:rPr>
            </w:pPr>
            <w:r w:rsidRPr="00AB0FA9">
              <w:rPr>
                <w:color w:val="000000" w:themeColor="text1"/>
              </w:rPr>
              <w:t>Артем Яроцький – ініціатор створення садиби</w:t>
            </w:r>
          </w:p>
          <w:p w:rsidR="003C456E" w:rsidRPr="00AB0FA9" w:rsidRDefault="00E01438" w:rsidP="00A41F8D">
            <w:pPr>
              <w:numPr>
                <w:ilvl w:val="0"/>
                <w:numId w:val="20"/>
              </w:numPr>
              <w:spacing w:after="0" w:line="240" w:lineRule="auto"/>
              <w:ind w:left="0" w:firstLine="0"/>
              <w:jc w:val="both"/>
              <w:rPr>
                <w:color w:val="000000" w:themeColor="text1"/>
              </w:rPr>
            </w:pPr>
            <w:r w:rsidRPr="00AB0FA9">
              <w:rPr>
                <w:color w:val="000000" w:themeColor="text1"/>
              </w:rPr>
              <w:t>Карина Яроцька – ініціатор створення садиби</w:t>
            </w:r>
          </w:p>
          <w:p w:rsidR="003C456E" w:rsidRPr="00AB0FA9" w:rsidRDefault="00E01438" w:rsidP="00A41F8D">
            <w:pPr>
              <w:spacing w:after="0" w:line="240" w:lineRule="auto"/>
              <w:jc w:val="both"/>
              <w:rPr>
                <w:color w:val="000000" w:themeColor="text1"/>
              </w:rPr>
            </w:pPr>
            <w:r w:rsidRPr="00AB0FA9">
              <w:rPr>
                <w:color w:val="000000" w:themeColor="text1"/>
              </w:rPr>
              <w:t>Підтримка виконання проєкту:</w:t>
            </w:r>
          </w:p>
          <w:p w:rsidR="003C456E" w:rsidRPr="00AB0FA9" w:rsidRDefault="00E01438" w:rsidP="00A41F8D">
            <w:pPr>
              <w:numPr>
                <w:ilvl w:val="0"/>
                <w:numId w:val="21"/>
              </w:numPr>
              <w:spacing w:after="0" w:line="240" w:lineRule="auto"/>
              <w:ind w:left="0" w:firstLine="0"/>
              <w:jc w:val="both"/>
              <w:rPr>
                <w:color w:val="000000" w:themeColor="text1"/>
              </w:rPr>
            </w:pPr>
            <w:r w:rsidRPr="00AB0FA9">
              <w:rPr>
                <w:color w:val="000000" w:themeColor="text1"/>
              </w:rPr>
              <w:t>Сергій Пунтус – староста села Будо-Вороб’ївська </w:t>
            </w:r>
          </w:p>
        </w:tc>
      </w:tr>
      <w:tr w:rsidR="003C456E" w:rsidRPr="00AB0FA9">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AB0FA9" w:rsidRDefault="00E01438" w:rsidP="00A41F8D">
            <w:pPr>
              <w:spacing w:after="0" w:line="240" w:lineRule="auto"/>
              <w:rPr>
                <w:color w:val="000000" w:themeColor="text1"/>
                <w:sz w:val="24"/>
                <w:szCs w:val="24"/>
              </w:rPr>
            </w:pPr>
            <w:r w:rsidRPr="00AB0FA9">
              <w:rPr>
                <w:b/>
                <w:color w:val="000000" w:themeColor="text1"/>
              </w:rPr>
              <w:t>17. Заінтересовані сторони в реалізації проєкту</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AB0FA9" w:rsidRDefault="00E01438" w:rsidP="00A41F8D">
            <w:pPr>
              <w:numPr>
                <w:ilvl w:val="0"/>
                <w:numId w:val="22"/>
              </w:numPr>
              <w:spacing w:after="0" w:line="240" w:lineRule="auto"/>
              <w:ind w:left="0" w:firstLine="0"/>
              <w:jc w:val="both"/>
              <w:rPr>
                <w:color w:val="000000" w:themeColor="text1"/>
              </w:rPr>
            </w:pPr>
            <w:r w:rsidRPr="00AB0FA9">
              <w:rPr>
                <w:color w:val="000000" w:themeColor="text1"/>
              </w:rPr>
              <w:t>Члени ініціативної групи</w:t>
            </w:r>
          </w:p>
          <w:p w:rsidR="003C456E" w:rsidRPr="00AB0FA9" w:rsidRDefault="00E01438" w:rsidP="00A41F8D">
            <w:pPr>
              <w:numPr>
                <w:ilvl w:val="0"/>
                <w:numId w:val="22"/>
              </w:numPr>
              <w:spacing w:after="0" w:line="240" w:lineRule="auto"/>
              <w:ind w:left="0" w:firstLine="0"/>
              <w:jc w:val="both"/>
              <w:rPr>
                <w:color w:val="000000" w:themeColor="text1"/>
              </w:rPr>
            </w:pPr>
            <w:r w:rsidRPr="00AB0FA9">
              <w:rPr>
                <w:color w:val="000000" w:themeColor="text1"/>
              </w:rPr>
              <w:t>Місцева влада Новгород-Сіверської міської ТГ</w:t>
            </w:r>
          </w:p>
          <w:p w:rsidR="003C456E" w:rsidRPr="00AB0FA9" w:rsidRDefault="00E01438" w:rsidP="00A41F8D">
            <w:pPr>
              <w:numPr>
                <w:ilvl w:val="0"/>
                <w:numId w:val="22"/>
              </w:numPr>
              <w:spacing w:after="0" w:line="240" w:lineRule="auto"/>
              <w:ind w:left="0" w:firstLine="0"/>
              <w:jc w:val="both"/>
              <w:rPr>
                <w:color w:val="000000" w:themeColor="text1"/>
              </w:rPr>
            </w:pPr>
            <w:r w:rsidRPr="00AB0FA9">
              <w:rPr>
                <w:color w:val="000000" w:themeColor="text1"/>
              </w:rPr>
              <w:t>Мешканці Новгород-Сіверської міської ТГ</w:t>
            </w:r>
          </w:p>
          <w:p w:rsidR="003C456E" w:rsidRPr="00AB0FA9" w:rsidRDefault="00E01438" w:rsidP="00A41F8D">
            <w:pPr>
              <w:numPr>
                <w:ilvl w:val="0"/>
                <w:numId w:val="22"/>
              </w:numPr>
              <w:spacing w:after="0" w:line="240" w:lineRule="auto"/>
              <w:ind w:left="0" w:firstLine="0"/>
              <w:jc w:val="both"/>
              <w:rPr>
                <w:color w:val="000000" w:themeColor="text1"/>
              </w:rPr>
            </w:pPr>
            <w:r w:rsidRPr="00AB0FA9">
              <w:rPr>
                <w:color w:val="000000" w:themeColor="text1"/>
              </w:rPr>
              <w:t>Місцеві жителі, які здійснюють торгівлю домашніми продуктами</w:t>
            </w:r>
          </w:p>
        </w:tc>
      </w:tr>
      <w:tr w:rsidR="003C456E" w:rsidRPr="00AB0FA9">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AB0FA9" w:rsidRDefault="00E01438" w:rsidP="00A41F8D">
            <w:pPr>
              <w:spacing w:after="0" w:line="240" w:lineRule="auto"/>
              <w:rPr>
                <w:color w:val="000000" w:themeColor="text1"/>
                <w:sz w:val="24"/>
                <w:szCs w:val="24"/>
              </w:rPr>
            </w:pPr>
            <w:r w:rsidRPr="00AB0FA9">
              <w:rPr>
                <w:b/>
                <w:color w:val="000000" w:themeColor="text1"/>
              </w:rPr>
              <w:t>18. Джерела додаткової інформації</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AB0FA9" w:rsidRDefault="00E01438" w:rsidP="00A41F8D">
            <w:pPr>
              <w:numPr>
                <w:ilvl w:val="0"/>
                <w:numId w:val="23"/>
              </w:numPr>
              <w:spacing w:after="0" w:line="240" w:lineRule="auto"/>
              <w:ind w:left="0" w:firstLine="0"/>
              <w:jc w:val="both"/>
              <w:rPr>
                <w:color w:val="000000" w:themeColor="text1"/>
                <w:u w:val="single"/>
              </w:rPr>
            </w:pPr>
            <w:r w:rsidRPr="00AB0FA9">
              <w:rPr>
                <w:color w:val="000000" w:themeColor="text1"/>
              </w:rPr>
              <w:t xml:space="preserve">Український державний фонд підтримки фермерських господарств - </w:t>
            </w:r>
            <w:hyperlink r:id="rId27">
              <w:r w:rsidRPr="00AB0FA9">
                <w:rPr>
                  <w:color w:val="000000" w:themeColor="text1"/>
                  <w:u w:val="single"/>
                </w:rPr>
                <w:t>http://udf.gov.ua/</w:t>
              </w:r>
            </w:hyperlink>
          </w:p>
          <w:p w:rsidR="003C456E" w:rsidRPr="00AB0FA9" w:rsidRDefault="00E01438" w:rsidP="00A41F8D">
            <w:pPr>
              <w:spacing w:after="0" w:line="240" w:lineRule="auto"/>
              <w:jc w:val="both"/>
              <w:rPr>
                <w:color w:val="000000" w:themeColor="text1"/>
              </w:rPr>
            </w:pPr>
            <w:r w:rsidRPr="00AB0FA9">
              <w:rPr>
                <w:color w:val="000000" w:themeColor="text1"/>
              </w:rPr>
              <w:t xml:space="preserve">Міжнародний благодійний фонд «Добробут громад» - </w:t>
            </w:r>
            <w:hyperlink r:id="rId28">
              <w:r w:rsidRPr="00AB0FA9">
                <w:rPr>
                  <w:color w:val="000000" w:themeColor="text1"/>
                  <w:u w:val="single"/>
                </w:rPr>
                <w:t>http://dobrobut-hromad.org/</w:t>
              </w:r>
            </w:hyperlink>
          </w:p>
        </w:tc>
      </w:tr>
      <w:tr w:rsidR="003C456E" w:rsidRPr="00AB0FA9">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AB0FA9" w:rsidRDefault="00E01438" w:rsidP="00A41F8D">
            <w:pPr>
              <w:spacing w:after="0" w:line="240" w:lineRule="auto"/>
              <w:rPr>
                <w:color w:val="000000" w:themeColor="text1"/>
                <w:sz w:val="24"/>
                <w:szCs w:val="24"/>
              </w:rPr>
            </w:pPr>
            <w:r w:rsidRPr="00AB0FA9">
              <w:rPr>
                <w:b/>
                <w:color w:val="000000" w:themeColor="text1"/>
              </w:rPr>
              <w:t>19. Інше</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AB0FA9" w:rsidRDefault="003C456E" w:rsidP="00A41F8D">
            <w:pPr>
              <w:spacing w:after="0" w:line="240" w:lineRule="auto"/>
              <w:rPr>
                <w:color w:val="000000" w:themeColor="text1"/>
              </w:rPr>
            </w:pPr>
          </w:p>
        </w:tc>
      </w:tr>
    </w:tbl>
    <w:p w:rsidR="003C456E" w:rsidRPr="00AB0FA9" w:rsidRDefault="00E01438" w:rsidP="00A41F8D">
      <w:pPr>
        <w:spacing w:after="0" w:line="240" w:lineRule="auto"/>
        <w:rPr>
          <w:color w:val="000000" w:themeColor="text1"/>
        </w:rPr>
      </w:pPr>
      <w:r w:rsidRPr="00AB0FA9">
        <w:rPr>
          <w:color w:val="000000" w:themeColor="text1"/>
        </w:rPr>
        <w:t> </w:t>
      </w:r>
      <w:r w:rsidRPr="00AB0FA9">
        <w:rPr>
          <w:color w:val="000000" w:themeColor="text1"/>
        </w:rPr>
        <w:br w:type="page"/>
      </w:r>
    </w:p>
    <w:p w:rsidR="003C456E" w:rsidRPr="00AB0FA9" w:rsidRDefault="00E01438" w:rsidP="00A41F8D">
      <w:pPr>
        <w:spacing w:after="0" w:line="240" w:lineRule="auto"/>
        <w:jc w:val="center"/>
        <w:rPr>
          <w:b/>
          <w:color w:val="000000" w:themeColor="text1"/>
          <w:sz w:val="24"/>
          <w:szCs w:val="24"/>
        </w:rPr>
      </w:pPr>
      <w:r w:rsidRPr="00AB0FA9">
        <w:rPr>
          <w:b/>
          <w:color w:val="000000" w:themeColor="text1"/>
          <w:sz w:val="24"/>
          <w:szCs w:val="24"/>
        </w:rPr>
        <w:lastRenderedPageBreak/>
        <w:t>ПРОЕКТ МІСЦЕВОГО ЕКОНОМІЧНОГО РОЗВИТКУ №5</w:t>
      </w:r>
    </w:p>
    <w:p w:rsidR="003C456E" w:rsidRPr="00AB0FA9" w:rsidRDefault="003C456E" w:rsidP="00A41F8D">
      <w:pPr>
        <w:spacing w:after="0" w:line="240" w:lineRule="auto"/>
        <w:rPr>
          <w:color w:val="000000" w:themeColor="text1"/>
        </w:rPr>
      </w:pPr>
    </w:p>
    <w:tbl>
      <w:tblPr>
        <w:tblStyle w:val="ad"/>
        <w:tblW w:w="10560" w:type="dxa"/>
        <w:tblInd w:w="0" w:type="dxa"/>
        <w:tblLayout w:type="fixed"/>
        <w:tblLook w:val="0400"/>
      </w:tblPr>
      <w:tblGrid>
        <w:gridCol w:w="2905"/>
        <w:gridCol w:w="7655"/>
      </w:tblGrid>
      <w:tr w:rsidR="003C456E" w:rsidRPr="00AB0FA9">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AB0FA9" w:rsidRDefault="00E01438" w:rsidP="00A41F8D">
            <w:pPr>
              <w:spacing w:after="0" w:line="240" w:lineRule="auto"/>
              <w:rPr>
                <w:color w:val="000000" w:themeColor="text1"/>
                <w:sz w:val="24"/>
                <w:szCs w:val="24"/>
              </w:rPr>
            </w:pPr>
            <w:r w:rsidRPr="00AB0FA9">
              <w:rPr>
                <w:b/>
                <w:color w:val="000000" w:themeColor="text1"/>
              </w:rPr>
              <w:t>1.Назва проекту </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AB0FA9" w:rsidRDefault="00E01438" w:rsidP="00A41F8D">
            <w:pPr>
              <w:spacing w:after="0" w:line="240" w:lineRule="auto"/>
              <w:jc w:val="both"/>
              <w:rPr>
                <w:color w:val="000000" w:themeColor="text1"/>
              </w:rPr>
            </w:pPr>
            <w:r w:rsidRPr="00AB0FA9">
              <w:rPr>
                <w:b/>
                <w:color w:val="000000" w:themeColor="text1"/>
              </w:rPr>
              <w:t>Започаткування ярмарку-фестивалю локальних виробників з відтворенням тради</w:t>
            </w:r>
            <w:r w:rsidR="0038381D">
              <w:rPr>
                <w:b/>
                <w:color w:val="000000" w:themeColor="text1"/>
              </w:rPr>
              <w:t>цій княжих часів - “Княжий Град</w:t>
            </w:r>
            <w:r w:rsidRPr="00AB0FA9">
              <w:rPr>
                <w:b/>
                <w:color w:val="000000" w:themeColor="text1"/>
              </w:rPr>
              <w:t>”</w:t>
            </w:r>
          </w:p>
        </w:tc>
      </w:tr>
      <w:tr w:rsidR="003C456E" w:rsidRPr="00AB0FA9">
        <w:trPr>
          <w:trHeight w:val="440"/>
        </w:trPr>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AB0FA9" w:rsidRDefault="00E01438" w:rsidP="00A41F8D">
            <w:pPr>
              <w:spacing w:after="0" w:line="240" w:lineRule="auto"/>
              <w:rPr>
                <w:color w:val="000000" w:themeColor="text1"/>
                <w:sz w:val="24"/>
                <w:szCs w:val="24"/>
              </w:rPr>
            </w:pPr>
            <w:r w:rsidRPr="00AB0FA9">
              <w:rPr>
                <w:b/>
                <w:color w:val="000000" w:themeColor="text1"/>
              </w:rPr>
              <w:t>2. Стратегічна і операційна цілі громади, до яких має відношення даний проект </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AB0FA9" w:rsidRDefault="00E01438" w:rsidP="00A41F8D">
            <w:pPr>
              <w:spacing w:after="0" w:line="240" w:lineRule="auto"/>
              <w:jc w:val="both"/>
              <w:rPr>
                <w:color w:val="000000" w:themeColor="text1"/>
              </w:rPr>
            </w:pPr>
            <w:r w:rsidRPr="00AB0FA9">
              <w:rPr>
                <w:color w:val="000000" w:themeColor="text1"/>
              </w:rPr>
              <w:t>Стратегія розвитку громади перебуває на етапі розробки (робота розпочата навесні 2021 року у рамках програми DOBRE)</w:t>
            </w:r>
          </w:p>
        </w:tc>
      </w:tr>
      <w:tr w:rsidR="003C456E" w:rsidRPr="00AB0FA9">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AB0FA9" w:rsidRDefault="00E01438" w:rsidP="00A41F8D">
            <w:pPr>
              <w:spacing w:after="0" w:line="240" w:lineRule="auto"/>
              <w:rPr>
                <w:color w:val="000000" w:themeColor="text1"/>
                <w:sz w:val="24"/>
                <w:szCs w:val="24"/>
              </w:rPr>
            </w:pPr>
            <w:r w:rsidRPr="00AB0FA9">
              <w:rPr>
                <w:b/>
                <w:color w:val="000000" w:themeColor="text1"/>
              </w:rPr>
              <w:t>3. Мета та завдання/цілі проекту</w:t>
            </w:r>
          </w:p>
          <w:p w:rsidR="003C456E" w:rsidRPr="00AB0FA9" w:rsidRDefault="00E01438" w:rsidP="00A41F8D">
            <w:pPr>
              <w:spacing w:after="0" w:line="240" w:lineRule="auto"/>
              <w:rPr>
                <w:color w:val="000000" w:themeColor="text1"/>
                <w:sz w:val="24"/>
                <w:szCs w:val="24"/>
              </w:rPr>
            </w:pPr>
            <w:r w:rsidRPr="00AB0FA9">
              <w:rPr>
                <w:b/>
                <w:color w:val="000000" w:themeColor="text1"/>
                <w:sz w:val="16"/>
                <w:szCs w:val="16"/>
              </w:rPr>
              <w:t>(підтримка існуючого бізнесу, заохочення до підприємництва, залучення та робота з інвесторами, розвиток робочої сили)  </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AB0FA9" w:rsidRDefault="00E01438" w:rsidP="00A41F8D">
            <w:pPr>
              <w:spacing w:after="0" w:line="240" w:lineRule="auto"/>
              <w:jc w:val="both"/>
              <w:rPr>
                <w:color w:val="000000" w:themeColor="text1"/>
              </w:rPr>
            </w:pPr>
            <w:r w:rsidRPr="00AB0FA9">
              <w:rPr>
                <w:b/>
                <w:color w:val="000000" w:themeColor="text1"/>
                <w:highlight w:val="white"/>
              </w:rPr>
              <w:t>Мета проекту</w:t>
            </w:r>
            <w:r w:rsidRPr="00AB0FA9">
              <w:rPr>
                <w:color w:val="000000" w:themeColor="text1"/>
                <w:highlight w:val="white"/>
              </w:rPr>
              <w:t xml:space="preserve"> – створення умов для економічного та соціального розвитку громади, залучення місцевих товаровиробників до участі у ярмарках та фестивалях, підтримка існуючого бізнесу, заохочення до підприємництва, покращення якості життя мешканців громади.</w:t>
            </w:r>
          </w:p>
          <w:p w:rsidR="003C456E" w:rsidRPr="00AB0FA9" w:rsidRDefault="00E01438" w:rsidP="00A41F8D">
            <w:pPr>
              <w:spacing w:after="0" w:line="240" w:lineRule="auto"/>
              <w:jc w:val="both"/>
              <w:rPr>
                <w:color w:val="000000" w:themeColor="text1"/>
              </w:rPr>
            </w:pPr>
            <w:r w:rsidRPr="00AB0FA9">
              <w:rPr>
                <w:color w:val="000000" w:themeColor="text1"/>
                <w:highlight w:val="white"/>
              </w:rPr>
              <w:t>Проектом передбачається створення необхідної інфраструктури для  проведення торгівельно-ярмаркової діяльності. </w:t>
            </w:r>
          </w:p>
          <w:p w:rsidR="003C456E" w:rsidRPr="00AB0FA9" w:rsidRDefault="00E01438" w:rsidP="00A41F8D">
            <w:pPr>
              <w:spacing w:after="0" w:line="240" w:lineRule="auto"/>
              <w:jc w:val="both"/>
              <w:rPr>
                <w:color w:val="000000" w:themeColor="text1"/>
              </w:rPr>
            </w:pPr>
            <w:r w:rsidRPr="00AB0FA9">
              <w:rPr>
                <w:color w:val="000000" w:themeColor="text1"/>
                <w:highlight w:val="white"/>
              </w:rPr>
              <w:t>В комплекс ярмарки локальних виробників увійдуть такі об’єкти:</w:t>
            </w:r>
          </w:p>
          <w:p w:rsidR="003C456E" w:rsidRPr="00AB0FA9" w:rsidRDefault="00E01438" w:rsidP="00A41F8D">
            <w:pPr>
              <w:numPr>
                <w:ilvl w:val="0"/>
                <w:numId w:val="2"/>
              </w:numPr>
              <w:spacing w:after="0" w:line="240" w:lineRule="auto"/>
              <w:ind w:left="0" w:firstLine="0"/>
              <w:jc w:val="both"/>
              <w:rPr>
                <w:color w:val="000000" w:themeColor="text1"/>
              </w:rPr>
            </w:pPr>
            <w:r w:rsidRPr="00AB0FA9">
              <w:rPr>
                <w:color w:val="000000" w:themeColor="text1"/>
                <w:highlight w:val="white"/>
              </w:rPr>
              <w:t> ярмаркова площа з облаштованими торговими рядами та мобільними ятками або палаток з туристичним логотипом;</w:t>
            </w:r>
          </w:p>
          <w:p w:rsidR="003C456E" w:rsidRPr="00AB0FA9" w:rsidRDefault="00E01438" w:rsidP="00A41F8D">
            <w:pPr>
              <w:numPr>
                <w:ilvl w:val="0"/>
                <w:numId w:val="2"/>
              </w:numPr>
              <w:spacing w:after="0" w:line="240" w:lineRule="auto"/>
              <w:ind w:left="0" w:firstLine="0"/>
              <w:jc w:val="both"/>
              <w:rPr>
                <w:color w:val="000000" w:themeColor="text1"/>
              </w:rPr>
            </w:pPr>
            <w:r w:rsidRPr="00AB0FA9">
              <w:rPr>
                <w:color w:val="000000" w:themeColor="text1"/>
                <w:highlight w:val="white"/>
              </w:rPr>
              <w:t xml:space="preserve"> площа для проведення фестивалю </w:t>
            </w:r>
            <w:r w:rsidR="0038381D">
              <w:rPr>
                <w:b/>
                <w:color w:val="000000" w:themeColor="text1"/>
                <w:highlight w:val="white"/>
              </w:rPr>
              <w:t>“Княжий Град</w:t>
            </w:r>
            <w:r w:rsidRPr="00AB0FA9">
              <w:rPr>
                <w:b/>
                <w:color w:val="000000" w:themeColor="text1"/>
                <w:highlight w:val="white"/>
              </w:rPr>
              <w:t>”</w:t>
            </w:r>
            <w:r w:rsidRPr="00AB0FA9">
              <w:rPr>
                <w:color w:val="000000" w:themeColor="text1"/>
                <w:highlight w:val="white"/>
              </w:rPr>
              <w:t xml:space="preserve"> (з придбанням костюмів княжої доби, сувенірної продукції).</w:t>
            </w:r>
          </w:p>
          <w:p w:rsidR="003C456E" w:rsidRPr="00AB0FA9" w:rsidRDefault="00E01438" w:rsidP="00A41F8D">
            <w:pPr>
              <w:spacing w:after="0" w:line="240" w:lineRule="auto"/>
              <w:jc w:val="both"/>
              <w:rPr>
                <w:color w:val="000000" w:themeColor="text1"/>
              </w:rPr>
            </w:pPr>
            <w:r w:rsidRPr="00AB0FA9">
              <w:rPr>
                <w:color w:val="000000" w:themeColor="text1"/>
                <w:highlight w:val="white"/>
              </w:rPr>
              <w:t>Крім того, в рамках проекту передбачається розробка концепції та проведення фестивалю з відтворенням традицій княжих часів.</w:t>
            </w:r>
          </w:p>
          <w:p w:rsidR="003C456E" w:rsidRPr="00AB0FA9" w:rsidRDefault="00E01438" w:rsidP="00A41F8D">
            <w:pPr>
              <w:spacing w:after="0" w:line="240" w:lineRule="auto"/>
              <w:jc w:val="both"/>
              <w:rPr>
                <w:color w:val="000000" w:themeColor="text1"/>
              </w:rPr>
            </w:pPr>
            <w:r w:rsidRPr="00AB0FA9">
              <w:rPr>
                <w:b/>
                <w:color w:val="000000" w:themeColor="text1"/>
                <w:highlight w:val="white"/>
              </w:rPr>
              <w:t>Завдання проекту:</w:t>
            </w:r>
          </w:p>
          <w:p w:rsidR="003C456E" w:rsidRPr="00AB0FA9" w:rsidRDefault="00E01438" w:rsidP="00A41F8D">
            <w:pPr>
              <w:spacing w:after="0" w:line="240" w:lineRule="auto"/>
              <w:jc w:val="both"/>
              <w:rPr>
                <w:color w:val="000000" w:themeColor="text1"/>
              </w:rPr>
            </w:pPr>
            <w:r w:rsidRPr="00AB0FA9">
              <w:rPr>
                <w:color w:val="000000" w:themeColor="text1"/>
                <w:highlight w:val="white"/>
              </w:rPr>
              <w:t>- розробити та затвердити концепцію вигляду території ярмарково- фестивальної площі;</w:t>
            </w:r>
          </w:p>
          <w:p w:rsidR="003C456E" w:rsidRPr="00AB0FA9" w:rsidRDefault="00E01438" w:rsidP="00A41F8D">
            <w:pPr>
              <w:spacing w:after="0" w:line="240" w:lineRule="auto"/>
              <w:jc w:val="both"/>
              <w:rPr>
                <w:color w:val="000000" w:themeColor="text1"/>
              </w:rPr>
            </w:pPr>
            <w:r w:rsidRPr="00AB0FA9">
              <w:rPr>
                <w:color w:val="000000" w:themeColor="text1"/>
                <w:highlight w:val="white"/>
              </w:rPr>
              <w:t>- отримати консультаційну допомогу від дизайнерів з просторового планування для експертизи та рекомендацій розвитку даного місця;</w:t>
            </w:r>
          </w:p>
          <w:p w:rsidR="003C456E" w:rsidRPr="00AB0FA9" w:rsidRDefault="00E01438" w:rsidP="00A41F8D">
            <w:pPr>
              <w:spacing w:after="0" w:line="240" w:lineRule="auto"/>
              <w:jc w:val="both"/>
              <w:rPr>
                <w:color w:val="000000" w:themeColor="text1"/>
              </w:rPr>
            </w:pPr>
            <w:r w:rsidRPr="00AB0FA9">
              <w:rPr>
                <w:color w:val="000000" w:themeColor="text1"/>
                <w:highlight w:val="white"/>
              </w:rPr>
              <w:t>- облаштувати торгову інфраструктуру ярмаркової площі, підвести необхідні комунікації, створити санітарну зону;</w:t>
            </w:r>
          </w:p>
          <w:p w:rsidR="003C456E" w:rsidRPr="00AB0FA9" w:rsidRDefault="00E01438" w:rsidP="00A41F8D">
            <w:pPr>
              <w:spacing w:after="0" w:line="240" w:lineRule="auto"/>
              <w:jc w:val="both"/>
              <w:rPr>
                <w:color w:val="000000" w:themeColor="text1"/>
              </w:rPr>
            </w:pPr>
            <w:r w:rsidRPr="00AB0FA9">
              <w:rPr>
                <w:color w:val="000000" w:themeColor="text1"/>
                <w:highlight w:val="white"/>
              </w:rPr>
              <w:t>- виокремити та  облаштувати  фестивальну зону, придбати необхідне обладнання, костюми для проведення фестивалів;</w:t>
            </w:r>
          </w:p>
          <w:p w:rsidR="003C456E" w:rsidRPr="00AB0FA9" w:rsidRDefault="00E01438" w:rsidP="00A41F8D">
            <w:pPr>
              <w:spacing w:after="0" w:line="240" w:lineRule="auto"/>
              <w:jc w:val="both"/>
              <w:rPr>
                <w:color w:val="000000" w:themeColor="text1"/>
              </w:rPr>
            </w:pPr>
            <w:r w:rsidRPr="00AB0FA9">
              <w:rPr>
                <w:color w:val="000000" w:themeColor="text1"/>
                <w:highlight w:val="white"/>
              </w:rPr>
              <w:t>- провести промоційну кампанію з популяризації ярмаркової площі та місцевої продукції;</w:t>
            </w:r>
          </w:p>
          <w:p w:rsidR="003C456E" w:rsidRPr="00AB0FA9" w:rsidRDefault="00E01438" w:rsidP="00A41F8D">
            <w:pPr>
              <w:spacing w:after="0" w:line="240" w:lineRule="auto"/>
              <w:jc w:val="both"/>
              <w:rPr>
                <w:color w:val="000000" w:themeColor="text1"/>
              </w:rPr>
            </w:pPr>
            <w:r w:rsidRPr="00AB0FA9">
              <w:rPr>
                <w:color w:val="000000" w:themeColor="text1"/>
                <w:highlight w:val="white"/>
              </w:rPr>
              <w:t>- організувати та провести ярмарок-фестиваль;</w:t>
            </w:r>
          </w:p>
          <w:p w:rsidR="003C456E" w:rsidRPr="00AB0FA9" w:rsidRDefault="00E01438" w:rsidP="00A41F8D">
            <w:pPr>
              <w:spacing w:after="0" w:line="240" w:lineRule="auto"/>
              <w:jc w:val="both"/>
              <w:rPr>
                <w:color w:val="000000" w:themeColor="text1"/>
              </w:rPr>
            </w:pPr>
            <w:r w:rsidRPr="00AB0FA9">
              <w:rPr>
                <w:color w:val="000000" w:themeColor="text1"/>
                <w:highlight w:val="white"/>
              </w:rPr>
              <w:t>- промоція туристичного продукту (виготовлення туристичних буклетів, каталогу сувенірів княжих часів).</w:t>
            </w:r>
          </w:p>
        </w:tc>
      </w:tr>
      <w:tr w:rsidR="003C456E" w:rsidRPr="00AB0FA9">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AB0FA9" w:rsidRDefault="00E01438" w:rsidP="00A41F8D">
            <w:pPr>
              <w:spacing w:after="0" w:line="240" w:lineRule="auto"/>
              <w:rPr>
                <w:color w:val="000000" w:themeColor="text1"/>
                <w:sz w:val="24"/>
                <w:szCs w:val="24"/>
              </w:rPr>
            </w:pPr>
            <w:r w:rsidRPr="00AB0FA9">
              <w:rPr>
                <w:b/>
                <w:color w:val="000000" w:themeColor="text1"/>
              </w:rPr>
              <w:t>4. Територія, на яку проект матиме вплив</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AB0FA9" w:rsidRDefault="00E01438" w:rsidP="00A41F8D">
            <w:pPr>
              <w:spacing w:after="0" w:line="240" w:lineRule="auto"/>
              <w:jc w:val="both"/>
              <w:rPr>
                <w:color w:val="000000" w:themeColor="text1"/>
              </w:rPr>
            </w:pPr>
            <w:r w:rsidRPr="00AB0FA9">
              <w:rPr>
                <w:color w:val="000000" w:themeColor="text1"/>
              </w:rPr>
              <w:t>Проект матиме вплив на територію Новгород-Сіверської МТГ, до якої увійшло 85 населених пункти, а також потенційно заохочуватиме  мешканців з  сусідніх та інших громад.</w:t>
            </w:r>
          </w:p>
        </w:tc>
      </w:tr>
      <w:tr w:rsidR="003C456E" w:rsidRPr="00AB0FA9">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AB0FA9" w:rsidRDefault="00E01438" w:rsidP="00A41F8D">
            <w:pPr>
              <w:spacing w:after="0" w:line="240" w:lineRule="auto"/>
              <w:rPr>
                <w:color w:val="000000" w:themeColor="text1"/>
                <w:sz w:val="24"/>
                <w:szCs w:val="24"/>
              </w:rPr>
            </w:pPr>
            <w:r w:rsidRPr="00AB0FA9">
              <w:rPr>
                <w:b/>
                <w:color w:val="000000" w:themeColor="text1"/>
              </w:rPr>
              <w:t>5. Кількість мешканців, які використовуватимуть результати проекту </w:t>
            </w:r>
          </w:p>
          <w:p w:rsidR="003C456E" w:rsidRPr="00AB0FA9" w:rsidRDefault="003C456E" w:rsidP="00A41F8D">
            <w:pPr>
              <w:spacing w:after="0" w:line="240" w:lineRule="auto"/>
              <w:rPr>
                <w:color w:val="000000" w:themeColor="text1"/>
                <w:sz w:val="24"/>
                <w:szCs w:val="24"/>
              </w:rPr>
            </w:pPr>
          </w:p>
          <w:p w:rsidR="003C456E" w:rsidRPr="00AB0FA9" w:rsidRDefault="003C456E" w:rsidP="00A41F8D">
            <w:pPr>
              <w:spacing w:after="0" w:line="240" w:lineRule="auto"/>
              <w:rPr>
                <w:color w:val="000000" w:themeColor="text1"/>
                <w:sz w:val="24"/>
                <w:szCs w:val="24"/>
              </w:rPr>
            </w:pP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AB0FA9" w:rsidRDefault="00E01438" w:rsidP="00A41F8D">
            <w:pPr>
              <w:numPr>
                <w:ilvl w:val="0"/>
                <w:numId w:val="4"/>
              </w:numPr>
              <w:spacing w:after="0" w:line="240" w:lineRule="auto"/>
              <w:ind w:left="0" w:firstLine="0"/>
              <w:jc w:val="both"/>
              <w:rPr>
                <w:color w:val="000000" w:themeColor="text1"/>
              </w:rPr>
            </w:pPr>
            <w:r w:rsidRPr="00AB0FA9">
              <w:rPr>
                <w:color w:val="000000" w:themeColor="text1"/>
              </w:rPr>
              <w:t>Локальні виробники продукції: у громаді є більше 200 пасічників і переробні потужності (ТМ «Сіверські меди»), 1 виробник крафтових сирів із козячого та коров’ячого молока, 2 виробника домашньої випічки, виробники сільськогосподарської продукції - більше 100 осіб.</w:t>
            </w:r>
          </w:p>
          <w:p w:rsidR="003C456E" w:rsidRPr="00AB0FA9" w:rsidRDefault="00E01438" w:rsidP="00A41F8D">
            <w:pPr>
              <w:numPr>
                <w:ilvl w:val="0"/>
                <w:numId w:val="4"/>
              </w:numPr>
              <w:spacing w:after="0" w:line="240" w:lineRule="auto"/>
              <w:ind w:left="0" w:firstLine="0"/>
              <w:jc w:val="both"/>
              <w:rPr>
                <w:color w:val="000000" w:themeColor="text1"/>
              </w:rPr>
            </w:pPr>
            <w:r w:rsidRPr="00AB0FA9">
              <w:rPr>
                <w:color w:val="000000" w:themeColor="text1"/>
              </w:rPr>
              <w:t>Виробники сувенірної продукції – 50 осіб.</w:t>
            </w:r>
          </w:p>
          <w:p w:rsidR="003C456E" w:rsidRPr="00AB0FA9" w:rsidRDefault="00E01438" w:rsidP="00A41F8D">
            <w:pPr>
              <w:numPr>
                <w:ilvl w:val="0"/>
                <w:numId w:val="4"/>
              </w:numPr>
              <w:spacing w:after="0" w:line="240" w:lineRule="auto"/>
              <w:ind w:left="0" w:firstLine="0"/>
              <w:jc w:val="both"/>
              <w:rPr>
                <w:color w:val="000000" w:themeColor="text1"/>
              </w:rPr>
            </w:pPr>
            <w:r w:rsidRPr="00AB0FA9">
              <w:rPr>
                <w:color w:val="000000" w:themeColor="text1"/>
              </w:rPr>
              <w:t>Місцевий бізнес (підприємці, які розміщені у локаціях торгових рядів та сусідніх приміщеннях - 100 осіб).</w:t>
            </w:r>
          </w:p>
          <w:p w:rsidR="003C456E" w:rsidRPr="00AB0FA9" w:rsidRDefault="00E01438" w:rsidP="00A41F8D">
            <w:pPr>
              <w:numPr>
                <w:ilvl w:val="0"/>
                <w:numId w:val="4"/>
              </w:numPr>
              <w:spacing w:after="0" w:line="240" w:lineRule="auto"/>
              <w:ind w:left="0" w:firstLine="0"/>
              <w:jc w:val="both"/>
              <w:rPr>
                <w:color w:val="000000" w:themeColor="text1"/>
              </w:rPr>
            </w:pPr>
            <w:r w:rsidRPr="00AB0FA9">
              <w:rPr>
                <w:color w:val="000000" w:themeColor="text1"/>
              </w:rPr>
              <w:t>Туристи (щороку місто приймає більше 30 тисяч туристів).</w:t>
            </w:r>
          </w:p>
          <w:p w:rsidR="003C456E" w:rsidRPr="00AB0FA9" w:rsidRDefault="00E01438" w:rsidP="00A41F8D">
            <w:pPr>
              <w:numPr>
                <w:ilvl w:val="0"/>
                <w:numId w:val="4"/>
              </w:numPr>
              <w:spacing w:after="0" w:line="240" w:lineRule="auto"/>
              <w:ind w:left="0" w:firstLine="0"/>
              <w:jc w:val="both"/>
              <w:rPr>
                <w:color w:val="000000" w:themeColor="text1"/>
              </w:rPr>
            </w:pPr>
            <w:r w:rsidRPr="00AB0FA9">
              <w:rPr>
                <w:color w:val="000000" w:themeColor="text1"/>
              </w:rPr>
              <w:t>Мешканці Новгород-Сіверської міської територіальної громади (24,8 тис. осіб).</w:t>
            </w:r>
          </w:p>
        </w:tc>
      </w:tr>
      <w:tr w:rsidR="003C456E" w:rsidRPr="00AB0FA9">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AB0FA9" w:rsidRDefault="00E01438" w:rsidP="00A41F8D">
            <w:pPr>
              <w:spacing w:after="0" w:line="240" w:lineRule="auto"/>
              <w:rPr>
                <w:color w:val="000000" w:themeColor="text1"/>
                <w:sz w:val="24"/>
                <w:szCs w:val="24"/>
              </w:rPr>
            </w:pPr>
            <w:r w:rsidRPr="00AB0FA9">
              <w:rPr>
                <w:b/>
                <w:color w:val="000000" w:themeColor="text1"/>
              </w:rPr>
              <w:t>6. Опис проблеми або потреби, на вирішення якої спрямований проект</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AB0FA9" w:rsidRDefault="00E01438" w:rsidP="00A41F8D">
            <w:pPr>
              <w:shd w:val="clear" w:color="auto" w:fill="FFFFFF"/>
              <w:spacing w:after="0" w:line="240" w:lineRule="auto"/>
              <w:jc w:val="both"/>
              <w:rPr>
                <w:color w:val="000000" w:themeColor="text1"/>
              </w:rPr>
            </w:pPr>
            <w:r w:rsidRPr="00AB0FA9">
              <w:rPr>
                <w:color w:val="000000" w:themeColor="text1"/>
              </w:rPr>
              <w:t>На центральній площі міста розташовані будівлі Торгових рядів - пам’ятка архітектури і містобудування національного значення (використовуються за первісним призначенням – у більше 30 приміщеннях розташовані численні крамниці), магазини, у тому числі супермаркет АТБ, а також стихійно розгортається торгівля “з асфальту” місцевими овочами, фруктами, городиною.</w:t>
            </w:r>
          </w:p>
          <w:p w:rsidR="003C456E" w:rsidRPr="00AB0FA9" w:rsidRDefault="00E01438" w:rsidP="00A41F8D">
            <w:pPr>
              <w:shd w:val="clear" w:color="auto" w:fill="FFFFFF"/>
              <w:spacing w:after="0" w:line="240" w:lineRule="auto"/>
              <w:jc w:val="both"/>
              <w:rPr>
                <w:color w:val="000000" w:themeColor="text1"/>
              </w:rPr>
            </w:pPr>
            <w:r w:rsidRPr="00AB0FA9">
              <w:rPr>
                <w:color w:val="000000" w:themeColor="text1"/>
              </w:rPr>
              <w:t xml:space="preserve">Крім того, на цій площі щороку проводяться ярмаркові заходів з нагоди свят та історичних подій (Петровський ярмарок – 11-12 липня, Спасівський ярмарок – </w:t>
            </w:r>
            <w:r w:rsidRPr="00AB0FA9">
              <w:rPr>
                <w:color w:val="000000" w:themeColor="text1"/>
              </w:rPr>
              <w:lastRenderedPageBreak/>
              <w:t>18-19 серпня, на Св. Апостола Хоми – 18-19 жовтня), виставка-ярмарок виробів майстрів ужиткового мистецтва, присвячена Дню міста тощо. </w:t>
            </w:r>
          </w:p>
          <w:p w:rsidR="003C456E" w:rsidRPr="00AB0FA9" w:rsidRDefault="00E01438" w:rsidP="00A41F8D">
            <w:pPr>
              <w:shd w:val="clear" w:color="auto" w:fill="FFFFFF"/>
              <w:spacing w:after="0" w:line="240" w:lineRule="auto"/>
              <w:jc w:val="both"/>
              <w:rPr>
                <w:color w:val="000000" w:themeColor="text1"/>
              </w:rPr>
            </w:pPr>
            <w:r w:rsidRPr="00AB0FA9">
              <w:rPr>
                <w:color w:val="000000" w:themeColor="text1"/>
              </w:rPr>
              <w:t>Втім, місця для торгівлі не зовсім облаштовані, відсутній громадський туалет, місця для паркування.</w:t>
            </w:r>
          </w:p>
          <w:p w:rsidR="003C456E" w:rsidRPr="00AB0FA9" w:rsidRDefault="00E01438" w:rsidP="00A41F8D">
            <w:pPr>
              <w:shd w:val="clear" w:color="auto" w:fill="FFFFFF"/>
              <w:spacing w:after="0" w:line="240" w:lineRule="auto"/>
              <w:jc w:val="both"/>
              <w:rPr>
                <w:color w:val="000000" w:themeColor="text1"/>
              </w:rPr>
            </w:pPr>
            <w:r w:rsidRPr="00AB0FA9">
              <w:rPr>
                <w:color w:val="000000" w:themeColor="text1"/>
              </w:rPr>
              <w:t>Самі заходи відбуваються у звичайному форматі, тобто до громади приїздять підприємці, які торгують звичайною продукцією (в основному це товари промислової групи) і в результаті – «гроші виїжджають із громади».</w:t>
            </w:r>
          </w:p>
          <w:p w:rsidR="003C456E" w:rsidRPr="00AB0FA9" w:rsidRDefault="00E01438" w:rsidP="00A41F8D">
            <w:pPr>
              <w:shd w:val="clear" w:color="auto" w:fill="FFFFFF"/>
              <w:spacing w:after="0" w:line="240" w:lineRule="auto"/>
              <w:jc w:val="both"/>
              <w:rPr>
                <w:color w:val="000000" w:themeColor="text1"/>
              </w:rPr>
            </w:pPr>
            <w:r w:rsidRPr="00AB0FA9">
              <w:rPr>
                <w:color w:val="000000" w:themeColor="text1"/>
              </w:rPr>
              <w:t>Тому стоїть задача – змінити формат проведення ярмарків, заохотити та залучити місцевих товаровиробників до участі, підтримати існуючий бізнес, заохотити до підприємництва.</w:t>
            </w:r>
          </w:p>
          <w:p w:rsidR="003C456E" w:rsidRPr="00AB0FA9" w:rsidRDefault="00E01438" w:rsidP="00A41F8D">
            <w:pPr>
              <w:shd w:val="clear" w:color="auto" w:fill="FFFFFF"/>
              <w:spacing w:after="0" w:line="240" w:lineRule="auto"/>
              <w:jc w:val="both"/>
              <w:rPr>
                <w:color w:val="000000" w:themeColor="text1"/>
              </w:rPr>
            </w:pPr>
            <w:r w:rsidRPr="00AB0FA9">
              <w:rPr>
                <w:color w:val="000000" w:themeColor="text1"/>
              </w:rPr>
              <w:t>Оскільки, площа функціонує як об’єкт торгівлі та враховуючи привабливе територіальне розташування, вона може бути і чудовою локацією для проведення різноманітних фестивалів, концертів, а також народних зборів і святкувань громади. </w:t>
            </w:r>
          </w:p>
        </w:tc>
      </w:tr>
      <w:tr w:rsidR="003C456E" w:rsidRPr="00AB0FA9">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AB0FA9" w:rsidRDefault="00E01438" w:rsidP="00A41F8D">
            <w:pPr>
              <w:spacing w:after="0" w:line="240" w:lineRule="auto"/>
              <w:rPr>
                <w:color w:val="000000" w:themeColor="text1"/>
                <w:sz w:val="24"/>
                <w:szCs w:val="24"/>
              </w:rPr>
            </w:pPr>
            <w:r w:rsidRPr="00AB0FA9">
              <w:rPr>
                <w:b/>
                <w:color w:val="000000" w:themeColor="text1"/>
              </w:rPr>
              <w:lastRenderedPageBreak/>
              <w:t>7. Доцільність проекту</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AB0FA9" w:rsidRDefault="00E01438" w:rsidP="00A41F8D">
            <w:pPr>
              <w:shd w:val="clear" w:color="auto" w:fill="FFFFFF"/>
              <w:spacing w:after="0" w:line="240" w:lineRule="auto"/>
              <w:jc w:val="both"/>
              <w:rPr>
                <w:color w:val="000000" w:themeColor="text1"/>
              </w:rPr>
            </w:pPr>
            <w:r w:rsidRPr="00AB0FA9">
              <w:rPr>
                <w:color w:val="000000" w:themeColor="text1"/>
              </w:rPr>
              <w:t>У громаді більше 200 осіб, які займаються збиранням меду та розведенням бджіл, у т.ч. є ТМ «Сіверські меди», підприємці, які займаються виробництвом крафтових сирів із козячого та коров’ячого молока, домашньою випічкою, виробники сільськогосподарської продукції.</w:t>
            </w:r>
          </w:p>
          <w:p w:rsidR="003C456E" w:rsidRPr="00AB0FA9" w:rsidRDefault="00E01438" w:rsidP="00A41F8D">
            <w:pPr>
              <w:shd w:val="clear" w:color="auto" w:fill="FFFFFF"/>
              <w:spacing w:after="0" w:line="240" w:lineRule="auto"/>
              <w:jc w:val="both"/>
              <w:rPr>
                <w:color w:val="000000" w:themeColor="text1"/>
              </w:rPr>
            </w:pPr>
            <w:r w:rsidRPr="00AB0FA9">
              <w:rPr>
                <w:color w:val="000000" w:themeColor="text1"/>
              </w:rPr>
              <w:t>Новгород-Сіверський називають містом десяти віків, має багату історію та чимало таємниць і легенд. Щороку місто приймає десятки тисяч туристів з усіх куточків України, з близького та далекого зарубіжжя. Велику роботу по обслуговуванню туристів проводить Новгород-Сіверський історико-культурний музей-заповідник «Слово о полку Ігоревім», де діють експозиції, присвячені пам’ятці давньоруської писемності «Слово о полку Ігоревім», і який не має аналогів в усьому світі та приваблює багатьох туристів як з України,так із-за кордону (у 2019 році кількість відвідувачів становила 41,1 тис. осіб).</w:t>
            </w:r>
          </w:p>
          <w:p w:rsidR="003C456E" w:rsidRPr="00AB0FA9" w:rsidRDefault="00E01438" w:rsidP="00A41F8D">
            <w:pPr>
              <w:shd w:val="clear" w:color="auto" w:fill="FFFFFF"/>
              <w:spacing w:after="0" w:line="240" w:lineRule="auto"/>
              <w:jc w:val="both"/>
              <w:rPr>
                <w:color w:val="000000" w:themeColor="text1"/>
              </w:rPr>
            </w:pPr>
            <w:r w:rsidRPr="00AB0FA9">
              <w:rPr>
                <w:color w:val="000000" w:themeColor="text1"/>
              </w:rPr>
              <w:t>У місті працює народний аматорський клуб майстрів декоративно-прикладного мистецтва «Княжа скарбниця». Учасники клубу експонують свої роботи на чисельних тематичних і персональних виставках. Наразі до складу учасників входить 40 майстрів різних жанрів творчості. Серед них 2 члена Спілки художників України та 3 члена Спілки майстрів народної творчості України. Нещодавно роботи 2 учасниць клубу увійшли до Українського каталогу UkrainewithLove, що призначений для презентації в іноземних консульствах.</w:t>
            </w:r>
          </w:p>
          <w:p w:rsidR="003C456E" w:rsidRPr="00AB0FA9" w:rsidRDefault="00E01438" w:rsidP="00A41F8D">
            <w:pPr>
              <w:shd w:val="clear" w:color="auto" w:fill="FFFFFF"/>
              <w:spacing w:after="0" w:line="240" w:lineRule="auto"/>
              <w:jc w:val="both"/>
              <w:rPr>
                <w:color w:val="000000" w:themeColor="text1"/>
              </w:rPr>
            </w:pPr>
            <w:r w:rsidRPr="00AB0FA9">
              <w:rPr>
                <w:color w:val="000000" w:themeColor="text1"/>
                <w:highlight w:val="white"/>
              </w:rPr>
              <w:t>Знані у громаді майстри працюють за напрямками: художнє різьблення по дереву, лозоплетіння, декоративний розпис та живопис, традиційна «народна лялька», бісероплетіння, художнє фото тощо.</w:t>
            </w:r>
          </w:p>
          <w:p w:rsidR="003C456E" w:rsidRPr="00AB0FA9" w:rsidRDefault="00E01438" w:rsidP="00A41F8D">
            <w:pPr>
              <w:shd w:val="clear" w:color="auto" w:fill="FFFFFF"/>
              <w:spacing w:after="0" w:line="240" w:lineRule="auto"/>
              <w:jc w:val="both"/>
              <w:rPr>
                <w:color w:val="000000" w:themeColor="text1"/>
              </w:rPr>
            </w:pPr>
            <w:r w:rsidRPr="00AB0FA9">
              <w:rPr>
                <w:color w:val="000000" w:themeColor="text1"/>
              </w:rPr>
              <w:t>Запровадження ярмарку-фестивалю локальних виробників з відтворенням традицій княжих часів -</w:t>
            </w:r>
            <w:r w:rsidR="0038381D">
              <w:rPr>
                <w:b/>
                <w:color w:val="000000" w:themeColor="text1"/>
              </w:rPr>
              <w:t xml:space="preserve"> “Княжий Град</w:t>
            </w:r>
            <w:r w:rsidRPr="00AB0FA9">
              <w:rPr>
                <w:b/>
                <w:color w:val="000000" w:themeColor="text1"/>
              </w:rPr>
              <w:t xml:space="preserve">” - </w:t>
            </w:r>
            <w:r w:rsidRPr="00AB0FA9">
              <w:rPr>
                <w:color w:val="000000" w:themeColor="text1"/>
              </w:rPr>
              <w:t>є ключовим проектом в організації мережі спеціально облаштованої інфраструктури ведення підприємницької діяльності на території нашої громади.</w:t>
            </w:r>
          </w:p>
          <w:p w:rsidR="003C456E" w:rsidRPr="00AB0FA9" w:rsidRDefault="00E01438" w:rsidP="00A41F8D">
            <w:pPr>
              <w:spacing w:after="0" w:line="240" w:lineRule="auto"/>
              <w:jc w:val="both"/>
              <w:rPr>
                <w:color w:val="000000" w:themeColor="text1"/>
              </w:rPr>
            </w:pPr>
            <w:r w:rsidRPr="00AB0FA9">
              <w:rPr>
                <w:color w:val="000000" w:themeColor="text1"/>
                <w:highlight w:val="white"/>
              </w:rPr>
              <w:t>Реалізація даного проекту створить умови для самозайнятості населення, стимулюватиме розвиток внутрішнього споживчого та туристичного ринків, поліпшить умови культурного та творчого розвитку для населення, надасть поштовх для подолання бідності шляхом сприяння підприємницької, туристичної та фермерської діяльності.</w:t>
            </w:r>
          </w:p>
          <w:p w:rsidR="003C456E" w:rsidRPr="00AB0FA9" w:rsidRDefault="00E01438" w:rsidP="00A41F8D">
            <w:pPr>
              <w:spacing w:after="0" w:line="240" w:lineRule="auto"/>
              <w:jc w:val="both"/>
              <w:rPr>
                <w:color w:val="000000" w:themeColor="text1"/>
              </w:rPr>
            </w:pPr>
            <w:r w:rsidRPr="00AB0FA9">
              <w:rPr>
                <w:color w:val="000000" w:themeColor="text1"/>
                <w:highlight w:val="white"/>
              </w:rPr>
              <w:t>Крім того, покращиться зовнішній вигляд центральної частини міста, інвестиційна привабливість та імідж громади.</w:t>
            </w:r>
          </w:p>
        </w:tc>
      </w:tr>
      <w:tr w:rsidR="003C456E" w:rsidRPr="00AB0FA9">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AB0FA9" w:rsidRDefault="00E01438" w:rsidP="00A41F8D">
            <w:pPr>
              <w:spacing w:after="0" w:line="240" w:lineRule="auto"/>
              <w:rPr>
                <w:color w:val="000000" w:themeColor="text1"/>
                <w:sz w:val="24"/>
                <w:szCs w:val="24"/>
              </w:rPr>
            </w:pPr>
            <w:r w:rsidRPr="00AB0FA9">
              <w:rPr>
                <w:b/>
                <w:color w:val="000000" w:themeColor="text1"/>
              </w:rPr>
              <w:t>8. Опис проекту</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AB0FA9" w:rsidRDefault="00E01438" w:rsidP="00A41F8D">
            <w:pPr>
              <w:shd w:val="clear" w:color="auto" w:fill="FFFFFF"/>
              <w:spacing w:after="0" w:line="240" w:lineRule="auto"/>
              <w:jc w:val="both"/>
              <w:rPr>
                <w:color w:val="000000" w:themeColor="text1"/>
              </w:rPr>
            </w:pPr>
            <w:r w:rsidRPr="00AB0FA9">
              <w:rPr>
                <w:color w:val="000000" w:themeColor="text1"/>
              </w:rPr>
              <w:t>В рамках проекту передбачається облаштувати простір ярмарково- фестивальної площі, перетворити його в потужний громадський простір, який міг би допомогти реалізувати місцеву продукцію, гуртувати мешканців громади та приваблювати туристів.</w:t>
            </w:r>
          </w:p>
          <w:p w:rsidR="003C456E" w:rsidRPr="00AB0FA9" w:rsidRDefault="00E01438" w:rsidP="00A41F8D">
            <w:pPr>
              <w:shd w:val="clear" w:color="auto" w:fill="FFFFFF"/>
              <w:spacing w:after="0" w:line="240" w:lineRule="auto"/>
              <w:jc w:val="both"/>
              <w:rPr>
                <w:color w:val="000000" w:themeColor="text1"/>
              </w:rPr>
            </w:pPr>
            <w:r w:rsidRPr="00AB0FA9">
              <w:rPr>
                <w:color w:val="000000" w:themeColor="text1"/>
              </w:rPr>
              <w:t>Для цього необхідно:</w:t>
            </w:r>
          </w:p>
          <w:p w:rsidR="003C456E" w:rsidRPr="00AB0FA9" w:rsidRDefault="00E01438" w:rsidP="00A41F8D">
            <w:pPr>
              <w:numPr>
                <w:ilvl w:val="0"/>
                <w:numId w:val="10"/>
              </w:numPr>
              <w:spacing w:after="0" w:line="240" w:lineRule="auto"/>
              <w:ind w:left="0" w:firstLine="0"/>
              <w:jc w:val="both"/>
              <w:rPr>
                <w:color w:val="000000" w:themeColor="text1"/>
              </w:rPr>
            </w:pPr>
            <w:r w:rsidRPr="00AB0FA9">
              <w:rPr>
                <w:color w:val="000000" w:themeColor="text1"/>
              </w:rPr>
              <w:t>Придбати та розмістити пересувні тимчасові споруди (збірні конструкції для торгівлі).</w:t>
            </w:r>
          </w:p>
          <w:p w:rsidR="003C456E" w:rsidRPr="00AB0FA9" w:rsidRDefault="00E01438" w:rsidP="00A41F8D">
            <w:pPr>
              <w:numPr>
                <w:ilvl w:val="0"/>
                <w:numId w:val="10"/>
              </w:numPr>
              <w:spacing w:after="0" w:line="240" w:lineRule="auto"/>
              <w:ind w:left="0" w:firstLine="0"/>
              <w:jc w:val="both"/>
              <w:rPr>
                <w:color w:val="000000" w:themeColor="text1"/>
              </w:rPr>
            </w:pPr>
            <w:r w:rsidRPr="00AB0FA9">
              <w:rPr>
                <w:color w:val="000000" w:themeColor="text1"/>
              </w:rPr>
              <w:lastRenderedPageBreak/>
              <w:t>Придбати та облаштувати модульну громадську вбиральню. </w:t>
            </w:r>
          </w:p>
          <w:p w:rsidR="003C456E" w:rsidRPr="00AB0FA9" w:rsidRDefault="00E01438" w:rsidP="00A41F8D">
            <w:pPr>
              <w:numPr>
                <w:ilvl w:val="0"/>
                <w:numId w:val="10"/>
              </w:numPr>
              <w:spacing w:after="0" w:line="240" w:lineRule="auto"/>
              <w:ind w:left="0" w:firstLine="0"/>
              <w:jc w:val="both"/>
              <w:rPr>
                <w:color w:val="000000" w:themeColor="text1"/>
              </w:rPr>
            </w:pPr>
            <w:r w:rsidRPr="00AB0FA9">
              <w:rPr>
                <w:color w:val="000000" w:themeColor="text1"/>
              </w:rPr>
              <w:t>Придбати костюми для проведення ярмарку-фестивалю.</w:t>
            </w:r>
          </w:p>
          <w:p w:rsidR="003C456E" w:rsidRPr="00AB0FA9" w:rsidRDefault="00E01438" w:rsidP="00A41F8D">
            <w:pPr>
              <w:numPr>
                <w:ilvl w:val="0"/>
                <w:numId w:val="10"/>
              </w:numPr>
              <w:spacing w:after="0" w:line="240" w:lineRule="auto"/>
              <w:ind w:left="0" w:firstLine="0"/>
              <w:jc w:val="both"/>
              <w:rPr>
                <w:color w:val="000000" w:themeColor="text1"/>
              </w:rPr>
            </w:pPr>
            <w:r w:rsidRPr="00AB0FA9">
              <w:rPr>
                <w:color w:val="000000" w:themeColor="text1"/>
              </w:rPr>
              <w:t>Сформувати мережу підприємців-учасників, локальних виробників ярмарку-фестивалю.</w:t>
            </w:r>
          </w:p>
          <w:p w:rsidR="003C456E" w:rsidRPr="00AB0FA9" w:rsidRDefault="00E01438" w:rsidP="00A41F8D">
            <w:pPr>
              <w:numPr>
                <w:ilvl w:val="0"/>
                <w:numId w:val="10"/>
              </w:numPr>
              <w:spacing w:after="0" w:line="240" w:lineRule="auto"/>
              <w:ind w:left="0" w:firstLine="0"/>
              <w:jc w:val="both"/>
              <w:rPr>
                <w:color w:val="000000" w:themeColor="text1"/>
              </w:rPr>
            </w:pPr>
            <w:r w:rsidRPr="00AB0FA9">
              <w:rPr>
                <w:color w:val="000000" w:themeColor="text1"/>
              </w:rPr>
              <w:t>Проведення ярмарку-фестивалю локальних виробників з відтворенням традицій княжих часів -</w:t>
            </w:r>
            <w:r w:rsidR="0038381D">
              <w:rPr>
                <w:b/>
                <w:color w:val="000000" w:themeColor="text1"/>
              </w:rPr>
              <w:t xml:space="preserve"> “Княжий Град</w:t>
            </w:r>
            <w:r w:rsidRPr="00AB0FA9">
              <w:rPr>
                <w:b/>
                <w:color w:val="000000" w:themeColor="text1"/>
              </w:rPr>
              <w:t xml:space="preserve">”  </w:t>
            </w:r>
            <w:r w:rsidRPr="00AB0FA9">
              <w:rPr>
                <w:color w:val="000000" w:themeColor="text1"/>
              </w:rPr>
              <w:t>(3 рази на рік).</w:t>
            </w:r>
          </w:p>
          <w:p w:rsidR="003C456E" w:rsidRPr="00AB0FA9" w:rsidRDefault="00E01438" w:rsidP="00A41F8D">
            <w:pPr>
              <w:numPr>
                <w:ilvl w:val="0"/>
                <w:numId w:val="10"/>
              </w:numPr>
              <w:spacing w:after="0" w:line="240" w:lineRule="auto"/>
              <w:ind w:left="0" w:firstLine="0"/>
              <w:jc w:val="both"/>
              <w:rPr>
                <w:color w:val="000000" w:themeColor="text1"/>
              </w:rPr>
            </w:pPr>
            <w:r w:rsidRPr="00AB0FA9">
              <w:rPr>
                <w:color w:val="000000" w:themeColor="text1"/>
              </w:rPr>
              <w:t>Рекламування ярмарку-фестивалю.</w:t>
            </w:r>
          </w:p>
        </w:tc>
      </w:tr>
      <w:tr w:rsidR="003C456E" w:rsidRPr="00AB0FA9">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AB0FA9" w:rsidRDefault="00E01438" w:rsidP="00A41F8D">
            <w:pPr>
              <w:spacing w:after="0" w:line="240" w:lineRule="auto"/>
              <w:rPr>
                <w:color w:val="000000" w:themeColor="text1"/>
                <w:sz w:val="24"/>
                <w:szCs w:val="24"/>
              </w:rPr>
            </w:pPr>
            <w:r w:rsidRPr="00AB0FA9">
              <w:rPr>
                <w:b/>
                <w:color w:val="000000" w:themeColor="text1"/>
              </w:rPr>
              <w:lastRenderedPageBreak/>
              <w:t>9. Ключові етапи реалізації проекту</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AB0FA9" w:rsidRDefault="00E01438" w:rsidP="00A41F8D">
            <w:pPr>
              <w:spacing w:after="0" w:line="240" w:lineRule="auto"/>
              <w:jc w:val="both"/>
              <w:rPr>
                <w:color w:val="000000" w:themeColor="text1"/>
              </w:rPr>
            </w:pPr>
            <w:r w:rsidRPr="00AB0FA9">
              <w:rPr>
                <w:color w:val="000000" w:themeColor="text1"/>
              </w:rPr>
              <w:t>Основними етапами реалізації проєкту є:</w:t>
            </w:r>
          </w:p>
          <w:p w:rsidR="003C456E" w:rsidRPr="00AB0FA9" w:rsidRDefault="00E01438" w:rsidP="00A41F8D">
            <w:pPr>
              <w:numPr>
                <w:ilvl w:val="0"/>
                <w:numId w:val="12"/>
              </w:numPr>
              <w:spacing w:after="0" w:line="240" w:lineRule="auto"/>
              <w:ind w:left="0" w:firstLine="0"/>
              <w:jc w:val="both"/>
              <w:rPr>
                <w:color w:val="000000" w:themeColor="text1"/>
              </w:rPr>
            </w:pPr>
            <w:r w:rsidRPr="00AB0FA9">
              <w:rPr>
                <w:color w:val="000000" w:themeColor="text1"/>
              </w:rPr>
              <w:t>Підготовчий.</w:t>
            </w:r>
          </w:p>
          <w:p w:rsidR="003C456E" w:rsidRPr="00AB0FA9" w:rsidRDefault="00E01438" w:rsidP="00A41F8D">
            <w:pPr>
              <w:numPr>
                <w:ilvl w:val="0"/>
                <w:numId w:val="12"/>
              </w:numPr>
              <w:spacing w:after="0" w:line="240" w:lineRule="auto"/>
              <w:ind w:left="0" w:firstLine="0"/>
              <w:jc w:val="both"/>
              <w:rPr>
                <w:color w:val="000000" w:themeColor="text1"/>
              </w:rPr>
            </w:pPr>
            <w:r w:rsidRPr="00AB0FA9">
              <w:rPr>
                <w:color w:val="000000" w:themeColor="text1"/>
              </w:rPr>
              <w:t>Організаційний.</w:t>
            </w:r>
          </w:p>
          <w:p w:rsidR="003C456E" w:rsidRPr="00AB0FA9" w:rsidRDefault="00E01438" w:rsidP="00A41F8D">
            <w:pPr>
              <w:numPr>
                <w:ilvl w:val="0"/>
                <w:numId w:val="12"/>
              </w:numPr>
              <w:spacing w:after="0" w:line="240" w:lineRule="auto"/>
              <w:ind w:left="0" w:firstLine="0"/>
              <w:jc w:val="both"/>
              <w:rPr>
                <w:color w:val="000000" w:themeColor="text1"/>
              </w:rPr>
            </w:pPr>
            <w:r w:rsidRPr="00AB0FA9">
              <w:rPr>
                <w:color w:val="000000" w:themeColor="text1"/>
              </w:rPr>
              <w:t>Облаштування локації для ярмарку.</w:t>
            </w:r>
          </w:p>
          <w:p w:rsidR="003C456E" w:rsidRPr="00AB0FA9" w:rsidRDefault="00E01438" w:rsidP="00A41F8D">
            <w:pPr>
              <w:numPr>
                <w:ilvl w:val="0"/>
                <w:numId w:val="12"/>
              </w:numPr>
              <w:spacing w:after="0" w:line="240" w:lineRule="auto"/>
              <w:ind w:left="0" w:firstLine="0"/>
              <w:jc w:val="both"/>
              <w:rPr>
                <w:color w:val="000000" w:themeColor="text1"/>
              </w:rPr>
            </w:pPr>
            <w:r w:rsidRPr="00AB0FA9">
              <w:rPr>
                <w:color w:val="000000" w:themeColor="text1"/>
              </w:rPr>
              <w:t>Інформаційна кампанія для залучення а) місцевих підприємців, майстрів і б) покупців.</w:t>
            </w:r>
          </w:p>
          <w:p w:rsidR="003C456E" w:rsidRPr="00AB0FA9" w:rsidRDefault="00E01438" w:rsidP="00A41F8D">
            <w:pPr>
              <w:numPr>
                <w:ilvl w:val="0"/>
                <w:numId w:val="12"/>
              </w:numPr>
              <w:spacing w:after="0" w:line="240" w:lineRule="auto"/>
              <w:ind w:left="0" w:firstLine="0"/>
              <w:jc w:val="both"/>
              <w:rPr>
                <w:color w:val="000000" w:themeColor="text1"/>
              </w:rPr>
            </w:pPr>
            <w:r w:rsidRPr="00AB0FA9">
              <w:rPr>
                <w:color w:val="000000" w:themeColor="text1"/>
              </w:rPr>
              <w:t>Проведення ярмарку-фестивалю.</w:t>
            </w:r>
          </w:p>
        </w:tc>
      </w:tr>
      <w:tr w:rsidR="003C456E" w:rsidRPr="00AB0FA9">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AB0FA9" w:rsidRDefault="00E01438" w:rsidP="00A41F8D">
            <w:pPr>
              <w:spacing w:after="0" w:line="240" w:lineRule="auto"/>
              <w:rPr>
                <w:color w:val="000000" w:themeColor="text1"/>
                <w:sz w:val="24"/>
                <w:szCs w:val="24"/>
              </w:rPr>
            </w:pPr>
            <w:r w:rsidRPr="00AB0FA9">
              <w:rPr>
                <w:b/>
                <w:color w:val="000000" w:themeColor="text1"/>
              </w:rPr>
              <w:t>10. Заходи проекту</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AB0FA9" w:rsidRDefault="00E01438" w:rsidP="00A41F8D">
            <w:pPr>
              <w:pBdr>
                <w:left w:val="single" w:sz="18" w:space="4" w:color="000000"/>
              </w:pBdr>
              <w:spacing w:after="0" w:line="240" w:lineRule="auto"/>
              <w:jc w:val="both"/>
              <w:rPr>
                <w:color w:val="000000" w:themeColor="text1"/>
              </w:rPr>
            </w:pPr>
            <w:r w:rsidRPr="00AB0FA9">
              <w:rPr>
                <w:b/>
                <w:color w:val="000000" w:themeColor="text1"/>
              </w:rPr>
              <w:t>Етап 1. Підготовчий</w:t>
            </w:r>
          </w:p>
          <w:p w:rsidR="003C456E" w:rsidRPr="00AB0FA9" w:rsidRDefault="00E01438" w:rsidP="00A41F8D">
            <w:pPr>
              <w:pBdr>
                <w:left w:val="single" w:sz="18" w:space="4" w:color="000000"/>
              </w:pBdr>
              <w:spacing w:after="0" w:line="240" w:lineRule="auto"/>
              <w:jc w:val="both"/>
              <w:rPr>
                <w:color w:val="000000" w:themeColor="text1"/>
              </w:rPr>
            </w:pPr>
            <w:r w:rsidRPr="00AB0FA9">
              <w:rPr>
                <w:b/>
                <w:color w:val="000000" w:themeColor="text1"/>
              </w:rPr>
              <w:t>-</w:t>
            </w:r>
            <w:r w:rsidRPr="00AB0FA9">
              <w:rPr>
                <w:color w:val="000000" w:themeColor="text1"/>
              </w:rPr>
              <w:t xml:space="preserve"> Підготовка проекту та відповідного рішення виконавчого комітету міської ради.</w:t>
            </w:r>
          </w:p>
          <w:p w:rsidR="003C456E" w:rsidRPr="00AB0FA9" w:rsidRDefault="00E01438" w:rsidP="00A41F8D">
            <w:pPr>
              <w:pBdr>
                <w:left w:val="single" w:sz="18" w:space="4" w:color="000000"/>
              </w:pBdr>
              <w:spacing w:after="0" w:line="240" w:lineRule="auto"/>
              <w:jc w:val="both"/>
              <w:rPr>
                <w:color w:val="000000" w:themeColor="text1"/>
              </w:rPr>
            </w:pPr>
            <w:r w:rsidRPr="00AB0FA9">
              <w:rPr>
                <w:color w:val="000000" w:themeColor="text1"/>
              </w:rPr>
              <w:t>-  Сформувати Робочу групу з реалізації проекту.</w:t>
            </w:r>
          </w:p>
          <w:p w:rsidR="003C456E" w:rsidRPr="00AB0FA9" w:rsidRDefault="00E01438" w:rsidP="00A41F8D">
            <w:pPr>
              <w:pBdr>
                <w:left w:val="single" w:sz="18" w:space="4" w:color="000000"/>
              </w:pBdr>
              <w:spacing w:after="0" w:line="240" w:lineRule="auto"/>
              <w:jc w:val="both"/>
              <w:rPr>
                <w:color w:val="000000" w:themeColor="text1"/>
              </w:rPr>
            </w:pPr>
            <w:r w:rsidRPr="00AB0FA9">
              <w:rPr>
                <w:color w:val="000000" w:themeColor="text1"/>
              </w:rPr>
              <w:t>-  Визначити відповідальну особу за реалізацію проекту.</w:t>
            </w:r>
          </w:p>
          <w:p w:rsidR="003C456E" w:rsidRPr="00AB0FA9" w:rsidRDefault="00E01438" w:rsidP="00A41F8D">
            <w:pPr>
              <w:pBdr>
                <w:left w:val="single" w:sz="18" w:space="4" w:color="000000"/>
              </w:pBdr>
              <w:spacing w:after="0" w:line="240" w:lineRule="auto"/>
              <w:jc w:val="both"/>
              <w:rPr>
                <w:color w:val="000000" w:themeColor="text1"/>
              </w:rPr>
            </w:pPr>
            <w:r w:rsidRPr="00AB0FA9">
              <w:rPr>
                <w:b/>
                <w:color w:val="000000" w:themeColor="text1"/>
              </w:rPr>
              <w:t>Етап 2. Організаційний</w:t>
            </w:r>
          </w:p>
          <w:p w:rsidR="003C456E" w:rsidRPr="00AB0FA9" w:rsidRDefault="00E01438" w:rsidP="00A41F8D">
            <w:pPr>
              <w:pBdr>
                <w:left w:val="single" w:sz="18" w:space="4" w:color="000000"/>
              </w:pBdr>
              <w:spacing w:after="0" w:line="240" w:lineRule="auto"/>
              <w:jc w:val="both"/>
              <w:rPr>
                <w:color w:val="000000" w:themeColor="text1"/>
              </w:rPr>
            </w:pPr>
            <w:r w:rsidRPr="00AB0FA9">
              <w:rPr>
                <w:color w:val="000000" w:themeColor="text1"/>
              </w:rPr>
              <w:t>- Висвітлити на веб-сайті громади проект щодо облаштування ярмарково- фестивальної площі для ознайомлення мешканців, провести збір зауважень та пропозицій.</w:t>
            </w:r>
          </w:p>
          <w:p w:rsidR="003C456E" w:rsidRPr="00AB0FA9" w:rsidRDefault="00E01438" w:rsidP="00A41F8D">
            <w:pPr>
              <w:pBdr>
                <w:left w:val="single" w:sz="18" w:space="4" w:color="000000"/>
              </w:pBdr>
              <w:spacing w:after="0" w:line="240" w:lineRule="auto"/>
              <w:jc w:val="both"/>
              <w:rPr>
                <w:color w:val="000000" w:themeColor="text1"/>
              </w:rPr>
            </w:pPr>
            <w:r w:rsidRPr="00AB0FA9">
              <w:rPr>
                <w:b/>
                <w:color w:val="000000" w:themeColor="text1"/>
              </w:rPr>
              <w:t>Етап 3. Облаштування локації для ярмарку</w:t>
            </w:r>
          </w:p>
          <w:p w:rsidR="003C456E" w:rsidRPr="00AB0FA9" w:rsidRDefault="00E01438" w:rsidP="00A41F8D">
            <w:pPr>
              <w:pBdr>
                <w:left w:val="single" w:sz="18" w:space="4" w:color="000000"/>
              </w:pBdr>
              <w:spacing w:after="0" w:line="240" w:lineRule="auto"/>
              <w:jc w:val="both"/>
              <w:rPr>
                <w:color w:val="000000" w:themeColor="text1"/>
              </w:rPr>
            </w:pPr>
            <w:r w:rsidRPr="00AB0FA9">
              <w:rPr>
                <w:color w:val="000000" w:themeColor="text1"/>
              </w:rPr>
              <w:t>-  Залучити дизайнерів для розробки дизайну території.</w:t>
            </w:r>
          </w:p>
          <w:p w:rsidR="003C456E" w:rsidRPr="00AB0FA9" w:rsidRDefault="00E01438" w:rsidP="00A41F8D">
            <w:pPr>
              <w:pBdr>
                <w:left w:val="single" w:sz="18" w:space="4" w:color="000000"/>
              </w:pBdr>
              <w:spacing w:after="0" w:line="240" w:lineRule="auto"/>
              <w:jc w:val="both"/>
              <w:rPr>
                <w:color w:val="000000" w:themeColor="text1"/>
              </w:rPr>
            </w:pPr>
            <w:r w:rsidRPr="00AB0FA9">
              <w:rPr>
                <w:color w:val="000000" w:themeColor="text1"/>
              </w:rPr>
              <w:t>- Отримати технічні умови приєднання до водопостачання та водовідведення.</w:t>
            </w:r>
          </w:p>
          <w:p w:rsidR="003C456E" w:rsidRPr="00AB0FA9" w:rsidRDefault="00E01438" w:rsidP="00A41F8D">
            <w:pPr>
              <w:pBdr>
                <w:left w:val="single" w:sz="18" w:space="4" w:color="000000"/>
              </w:pBdr>
              <w:spacing w:after="0" w:line="240" w:lineRule="auto"/>
              <w:jc w:val="both"/>
              <w:rPr>
                <w:color w:val="000000" w:themeColor="text1"/>
              </w:rPr>
            </w:pPr>
            <w:r w:rsidRPr="00AB0FA9">
              <w:rPr>
                <w:color w:val="000000" w:themeColor="text1"/>
              </w:rPr>
              <w:t>- Провести процедури закупівлі товарів необхідних для ярмарково-фестивальної площі (торговельні кіоски, громадська вбиральня).</w:t>
            </w:r>
          </w:p>
          <w:p w:rsidR="003C456E" w:rsidRPr="00AB0FA9" w:rsidRDefault="00E01438" w:rsidP="00A41F8D">
            <w:pPr>
              <w:pBdr>
                <w:left w:val="single" w:sz="18" w:space="4" w:color="000000"/>
              </w:pBdr>
              <w:spacing w:after="0" w:line="240" w:lineRule="auto"/>
              <w:jc w:val="both"/>
              <w:rPr>
                <w:color w:val="000000" w:themeColor="text1"/>
              </w:rPr>
            </w:pPr>
            <w:r w:rsidRPr="00AB0FA9">
              <w:rPr>
                <w:color w:val="000000" w:themeColor="text1"/>
              </w:rPr>
              <w:t>-   Придбати костюми княжої доби.</w:t>
            </w:r>
          </w:p>
          <w:p w:rsidR="003C456E" w:rsidRPr="00AB0FA9" w:rsidRDefault="00E01438" w:rsidP="00A41F8D">
            <w:pPr>
              <w:pBdr>
                <w:left w:val="single" w:sz="18" w:space="4" w:color="000000"/>
              </w:pBdr>
              <w:spacing w:after="0" w:line="240" w:lineRule="auto"/>
              <w:jc w:val="both"/>
              <w:rPr>
                <w:color w:val="000000" w:themeColor="text1"/>
              </w:rPr>
            </w:pPr>
            <w:r w:rsidRPr="00AB0FA9">
              <w:rPr>
                <w:color w:val="000000" w:themeColor="text1"/>
              </w:rPr>
              <w:t>- Провести роботи щодо влаштування торговельних рядів та громадської вбиральні.</w:t>
            </w:r>
          </w:p>
          <w:p w:rsidR="003C456E" w:rsidRPr="00AB0FA9" w:rsidRDefault="00E01438" w:rsidP="00A41F8D">
            <w:pPr>
              <w:pBdr>
                <w:left w:val="single" w:sz="18" w:space="4" w:color="000000"/>
              </w:pBdr>
              <w:spacing w:after="0" w:line="240" w:lineRule="auto"/>
              <w:jc w:val="both"/>
              <w:rPr>
                <w:color w:val="000000" w:themeColor="text1"/>
              </w:rPr>
            </w:pPr>
            <w:r w:rsidRPr="00AB0FA9">
              <w:rPr>
                <w:b/>
                <w:color w:val="000000" w:themeColor="text1"/>
              </w:rPr>
              <w:t>Етап 4. Інформаційна кампанія для залучення а) місцевих підприємців, майстрів і б) покупців</w:t>
            </w:r>
          </w:p>
          <w:p w:rsidR="003C456E" w:rsidRPr="00AB0FA9" w:rsidRDefault="00E01438" w:rsidP="00A41F8D">
            <w:pPr>
              <w:pBdr>
                <w:left w:val="single" w:sz="18" w:space="4" w:color="000000"/>
              </w:pBdr>
              <w:spacing w:after="0" w:line="240" w:lineRule="auto"/>
              <w:jc w:val="both"/>
              <w:rPr>
                <w:color w:val="000000" w:themeColor="text1"/>
              </w:rPr>
            </w:pPr>
            <w:r w:rsidRPr="00AB0FA9">
              <w:rPr>
                <w:color w:val="000000" w:themeColor="text1"/>
              </w:rPr>
              <w:t>-  Анонсування щодо проведення ярмарку-фестивалю локальних виробників з відтворенням традицій княжих часів -</w:t>
            </w:r>
            <w:r w:rsidR="0038381D">
              <w:rPr>
                <w:b/>
                <w:color w:val="000000" w:themeColor="text1"/>
              </w:rPr>
              <w:t xml:space="preserve"> “Княжий Град</w:t>
            </w:r>
            <w:r w:rsidRPr="00AB0FA9">
              <w:rPr>
                <w:b/>
                <w:color w:val="000000" w:themeColor="text1"/>
              </w:rPr>
              <w:t>”</w:t>
            </w:r>
            <w:r w:rsidRPr="00AB0FA9">
              <w:rPr>
                <w:color w:val="000000" w:themeColor="text1"/>
              </w:rPr>
              <w:t xml:space="preserve"> (робота із ЗМІ).</w:t>
            </w:r>
          </w:p>
          <w:p w:rsidR="003C456E" w:rsidRPr="00AB0FA9" w:rsidRDefault="00E01438" w:rsidP="00A41F8D">
            <w:pPr>
              <w:pBdr>
                <w:left w:val="single" w:sz="18" w:space="4" w:color="000000"/>
              </w:pBdr>
              <w:spacing w:after="0" w:line="240" w:lineRule="auto"/>
              <w:jc w:val="both"/>
              <w:rPr>
                <w:color w:val="000000" w:themeColor="text1"/>
              </w:rPr>
            </w:pPr>
            <w:r w:rsidRPr="00AB0FA9">
              <w:rPr>
                <w:b/>
                <w:color w:val="000000" w:themeColor="text1"/>
              </w:rPr>
              <w:t>Етап 5. Проведення ярмарку-фестивалю</w:t>
            </w:r>
          </w:p>
          <w:p w:rsidR="003C456E" w:rsidRPr="00AB0FA9" w:rsidRDefault="00E01438" w:rsidP="00A41F8D">
            <w:pPr>
              <w:pBdr>
                <w:left w:val="single" w:sz="18" w:space="4" w:color="000000"/>
              </w:pBdr>
              <w:spacing w:after="0" w:line="240" w:lineRule="auto"/>
              <w:jc w:val="both"/>
              <w:rPr>
                <w:color w:val="000000" w:themeColor="text1"/>
              </w:rPr>
            </w:pPr>
            <w:r w:rsidRPr="00AB0FA9">
              <w:rPr>
                <w:color w:val="000000" w:themeColor="text1"/>
              </w:rPr>
              <w:t>- Провести урочисте відкриття ярмарково-фестивальної площі з впровадженням фестивалю.</w:t>
            </w:r>
          </w:p>
          <w:p w:rsidR="003C456E" w:rsidRPr="00AB0FA9" w:rsidRDefault="00E01438" w:rsidP="00A41F8D">
            <w:pPr>
              <w:pBdr>
                <w:left w:val="single" w:sz="18" w:space="4" w:color="000000"/>
              </w:pBdr>
              <w:spacing w:after="0" w:line="240" w:lineRule="auto"/>
              <w:jc w:val="both"/>
              <w:rPr>
                <w:color w:val="000000" w:themeColor="text1"/>
              </w:rPr>
            </w:pPr>
            <w:r w:rsidRPr="00AB0FA9">
              <w:rPr>
                <w:color w:val="000000" w:themeColor="text1"/>
              </w:rPr>
              <w:t>-   Підготувати звіт про реалізацію проекту.</w:t>
            </w:r>
          </w:p>
        </w:tc>
      </w:tr>
      <w:tr w:rsidR="003C456E" w:rsidRPr="00AB0FA9">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AB0FA9" w:rsidRDefault="00E01438" w:rsidP="00A41F8D">
            <w:pPr>
              <w:spacing w:after="0" w:line="240" w:lineRule="auto"/>
              <w:rPr>
                <w:color w:val="000000" w:themeColor="text1"/>
                <w:sz w:val="24"/>
                <w:szCs w:val="24"/>
              </w:rPr>
            </w:pPr>
            <w:r w:rsidRPr="00AB0FA9">
              <w:rPr>
                <w:b/>
                <w:color w:val="000000" w:themeColor="text1"/>
              </w:rPr>
              <w:t>11. Очікувані результати від реалізації проекту</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AB0FA9" w:rsidRDefault="00E01438" w:rsidP="00A41F8D">
            <w:pPr>
              <w:spacing w:after="0" w:line="240" w:lineRule="auto"/>
              <w:jc w:val="both"/>
              <w:rPr>
                <w:color w:val="000000" w:themeColor="text1"/>
              </w:rPr>
            </w:pPr>
            <w:r w:rsidRPr="00AB0FA9">
              <w:rPr>
                <w:b/>
                <w:color w:val="000000" w:themeColor="text1"/>
              </w:rPr>
              <w:t>Кількісні результати проекту:</w:t>
            </w:r>
          </w:p>
          <w:p w:rsidR="003C456E" w:rsidRPr="00AB0FA9" w:rsidRDefault="00E01438" w:rsidP="00A41F8D">
            <w:pPr>
              <w:pBdr>
                <w:left w:val="single" w:sz="18" w:space="4" w:color="000000"/>
              </w:pBdr>
              <w:spacing w:after="0" w:line="240" w:lineRule="auto"/>
              <w:jc w:val="both"/>
              <w:rPr>
                <w:color w:val="000000" w:themeColor="text1"/>
              </w:rPr>
            </w:pPr>
            <w:r w:rsidRPr="00AB0FA9">
              <w:rPr>
                <w:color w:val="000000" w:themeColor="text1"/>
              </w:rPr>
              <w:t>- виготовлено дизайн території;</w:t>
            </w:r>
          </w:p>
          <w:p w:rsidR="003C456E" w:rsidRPr="00AB0FA9" w:rsidRDefault="00E01438" w:rsidP="00A41F8D">
            <w:pPr>
              <w:pBdr>
                <w:left w:val="single" w:sz="18" w:space="4" w:color="000000"/>
              </w:pBdr>
              <w:spacing w:after="0" w:line="240" w:lineRule="auto"/>
              <w:jc w:val="both"/>
              <w:rPr>
                <w:color w:val="000000" w:themeColor="text1"/>
              </w:rPr>
            </w:pPr>
            <w:r w:rsidRPr="00AB0FA9">
              <w:rPr>
                <w:color w:val="000000" w:themeColor="text1"/>
              </w:rPr>
              <w:t>- отримано технічні умови щодо приєднання до водопроводу та водовідведення; </w:t>
            </w:r>
          </w:p>
          <w:p w:rsidR="003C456E" w:rsidRPr="00AB0FA9" w:rsidRDefault="00E01438" w:rsidP="00A41F8D">
            <w:pPr>
              <w:pBdr>
                <w:left w:val="single" w:sz="18" w:space="4" w:color="000000"/>
              </w:pBdr>
              <w:spacing w:after="0" w:line="240" w:lineRule="auto"/>
              <w:jc w:val="both"/>
              <w:rPr>
                <w:color w:val="000000" w:themeColor="text1"/>
              </w:rPr>
            </w:pPr>
            <w:r w:rsidRPr="00AB0FA9">
              <w:rPr>
                <w:color w:val="000000" w:themeColor="text1"/>
              </w:rPr>
              <w:t>- проведені роботи щодо приєднання до водопроводу та водовідведення;</w:t>
            </w:r>
          </w:p>
          <w:p w:rsidR="003C456E" w:rsidRPr="00AB0FA9" w:rsidRDefault="00E01438" w:rsidP="00A41F8D">
            <w:pPr>
              <w:pBdr>
                <w:left w:val="single" w:sz="18" w:space="4" w:color="000000"/>
              </w:pBdr>
              <w:spacing w:after="0" w:line="240" w:lineRule="auto"/>
              <w:jc w:val="both"/>
              <w:rPr>
                <w:color w:val="000000" w:themeColor="text1"/>
              </w:rPr>
            </w:pPr>
            <w:r w:rsidRPr="00AB0FA9">
              <w:rPr>
                <w:color w:val="000000" w:themeColor="text1"/>
              </w:rPr>
              <w:t>- встановлено 1 громадську вбиральню;</w:t>
            </w:r>
          </w:p>
          <w:p w:rsidR="003C456E" w:rsidRPr="00AB0FA9" w:rsidRDefault="00E01438" w:rsidP="00A41F8D">
            <w:pPr>
              <w:pBdr>
                <w:left w:val="single" w:sz="18" w:space="4" w:color="000000"/>
              </w:pBdr>
              <w:spacing w:after="0" w:line="240" w:lineRule="auto"/>
              <w:jc w:val="both"/>
              <w:rPr>
                <w:color w:val="000000" w:themeColor="text1"/>
              </w:rPr>
            </w:pPr>
            <w:r w:rsidRPr="00AB0FA9">
              <w:rPr>
                <w:color w:val="000000" w:themeColor="text1"/>
              </w:rPr>
              <w:t>- придбано малі архітектурні форми щодо торгового обладнання (торговельні кіоски 2 шт.);</w:t>
            </w:r>
          </w:p>
          <w:p w:rsidR="003C456E" w:rsidRPr="00AB0FA9" w:rsidRDefault="00E01438" w:rsidP="00A41F8D">
            <w:pPr>
              <w:pBdr>
                <w:left w:val="single" w:sz="18" w:space="4" w:color="000000"/>
              </w:pBdr>
              <w:spacing w:after="0" w:line="240" w:lineRule="auto"/>
              <w:jc w:val="both"/>
              <w:rPr>
                <w:color w:val="000000" w:themeColor="text1"/>
              </w:rPr>
            </w:pPr>
            <w:r w:rsidRPr="00AB0FA9">
              <w:rPr>
                <w:color w:val="000000" w:themeColor="text1"/>
              </w:rPr>
              <w:t xml:space="preserve"> - створено облаштовану зону з торговельними рядами;</w:t>
            </w:r>
          </w:p>
          <w:p w:rsidR="003C456E" w:rsidRPr="00AB0FA9" w:rsidRDefault="00E01438" w:rsidP="00A41F8D">
            <w:pPr>
              <w:pBdr>
                <w:left w:val="single" w:sz="18" w:space="4" w:color="000000"/>
              </w:pBdr>
              <w:spacing w:after="0" w:line="240" w:lineRule="auto"/>
              <w:jc w:val="both"/>
              <w:rPr>
                <w:color w:val="000000" w:themeColor="text1"/>
              </w:rPr>
            </w:pPr>
            <w:r w:rsidRPr="00AB0FA9">
              <w:rPr>
                <w:color w:val="000000" w:themeColor="text1"/>
              </w:rPr>
              <w:t>- придбано костюми (придбання тканин та пошиття 5-ти костюмів);</w:t>
            </w:r>
          </w:p>
          <w:p w:rsidR="003C456E" w:rsidRPr="00AB0FA9" w:rsidRDefault="00E01438" w:rsidP="00A41F8D">
            <w:pPr>
              <w:pBdr>
                <w:left w:val="single" w:sz="18" w:space="4" w:color="000000"/>
              </w:pBdr>
              <w:spacing w:after="0" w:line="240" w:lineRule="auto"/>
              <w:jc w:val="both"/>
              <w:rPr>
                <w:color w:val="000000" w:themeColor="text1"/>
              </w:rPr>
            </w:pPr>
            <w:r w:rsidRPr="00AB0FA9">
              <w:rPr>
                <w:color w:val="000000" w:themeColor="text1"/>
              </w:rPr>
              <w:t>- сформовано потужний громадський простір за принципом «плейсмейкінг», який сприятиме активізації місцевого бізнесу та гуртуватиме мешканців громади;</w:t>
            </w:r>
          </w:p>
          <w:p w:rsidR="003C456E" w:rsidRPr="00AB0FA9" w:rsidRDefault="00E01438" w:rsidP="00A41F8D">
            <w:pPr>
              <w:pBdr>
                <w:left w:val="single" w:sz="18" w:space="4" w:color="000000"/>
              </w:pBdr>
              <w:spacing w:after="0" w:line="240" w:lineRule="auto"/>
              <w:jc w:val="both"/>
              <w:rPr>
                <w:color w:val="000000" w:themeColor="text1"/>
              </w:rPr>
            </w:pPr>
            <w:r w:rsidRPr="00AB0FA9">
              <w:rPr>
                <w:color w:val="000000" w:themeColor="text1"/>
              </w:rPr>
              <w:t>- проведення не менше трьох ярмарків на новій локації на центральній площі;</w:t>
            </w:r>
          </w:p>
          <w:p w:rsidR="003C456E" w:rsidRPr="00AB0FA9" w:rsidRDefault="00E01438" w:rsidP="00A41F8D">
            <w:pPr>
              <w:spacing w:after="0" w:line="240" w:lineRule="auto"/>
              <w:jc w:val="both"/>
              <w:rPr>
                <w:color w:val="000000" w:themeColor="text1"/>
              </w:rPr>
            </w:pPr>
            <w:r w:rsidRPr="00AB0FA9">
              <w:rPr>
                <w:color w:val="000000" w:themeColor="text1"/>
              </w:rPr>
              <w:t>близько 50 підприємців, які орендуватимуть торгові місця під час ярмарку;</w:t>
            </w:r>
          </w:p>
          <w:p w:rsidR="003C456E" w:rsidRPr="00AB0FA9" w:rsidRDefault="00E01438" w:rsidP="00A41F8D">
            <w:pPr>
              <w:spacing w:after="0" w:line="240" w:lineRule="auto"/>
              <w:jc w:val="both"/>
              <w:rPr>
                <w:color w:val="000000" w:themeColor="text1"/>
              </w:rPr>
            </w:pPr>
            <w:r w:rsidRPr="00AB0FA9">
              <w:rPr>
                <w:color w:val="000000" w:themeColor="text1"/>
              </w:rPr>
              <w:lastRenderedPageBreak/>
              <w:t>- кількість відвідувачів ярмарки - в середньому близько 1 тис. осіб.</w:t>
            </w:r>
          </w:p>
          <w:p w:rsidR="003C456E" w:rsidRPr="00AB0FA9" w:rsidRDefault="00E01438" w:rsidP="007A37D8">
            <w:pPr>
              <w:pBdr>
                <w:left w:val="single" w:sz="18" w:space="4" w:color="000000"/>
              </w:pBdr>
              <w:spacing w:after="0" w:line="240" w:lineRule="auto"/>
              <w:jc w:val="both"/>
              <w:rPr>
                <w:color w:val="000000" w:themeColor="text1"/>
              </w:rPr>
            </w:pPr>
            <w:r w:rsidRPr="00AB0FA9">
              <w:rPr>
                <w:color w:val="000000" w:themeColor="text1"/>
              </w:rPr>
              <w:t>- наповнення бюджету міської ради від здачі в оренду тимчасових пересувних споруд (близько 10 тис грн.)</w:t>
            </w:r>
          </w:p>
          <w:p w:rsidR="003C456E" w:rsidRPr="00AB0FA9" w:rsidRDefault="00E01438" w:rsidP="007A37D8">
            <w:pPr>
              <w:spacing w:after="0" w:line="240" w:lineRule="auto"/>
              <w:rPr>
                <w:color w:val="000000" w:themeColor="text1"/>
              </w:rPr>
            </w:pPr>
            <w:r w:rsidRPr="00AB0FA9">
              <w:rPr>
                <w:b/>
                <w:color w:val="000000" w:themeColor="text1"/>
              </w:rPr>
              <w:t>Якісні результати:</w:t>
            </w:r>
          </w:p>
          <w:p w:rsidR="003C456E" w:rsidRPr="00AB0FA9" w:rsidRDefault="00E01438" w:rsidP="007A37D8">
            <w:pPr>
              <w:numPr>
                <w:ilvl w:val="0"/>
                <w:numId w:val="9"/>
              </w:numPr>
              <w:spacing w:after="0" w:line="240" w:lineRule="auto"/>
              <w:ind w:left="0" w:firstLine="0"/>
              <w:jc w:val="both"/>
              <w:rPr>
                <w:color w:val="000000" w:themeColor="text1"/>
              </w:rPr>
            </w:pPr>
            <w:r w:rsidRPr="00AB0FA9">
              <w:rPr>
                <w:color w:val="000000" w:themeColor="text1"/>
              </w:rPr>
              <w:t>підвищення конкурентоспроможності малого бізнесу – оскільки учасниками ярмарків є переважно місцеві ремісники, дрібні підприємці, дрібні місцеві виробники, власники мікробізнесів;</w:t>
            </w:r>
          </w:p>
          <w:p w:rsidR="003C456E" w:rsidRPr="00AB0FA9" w:rsidRDefault="00E01438" w:rsidP="007A37D8">
            <w:pPr>
              <w:numPr>
                <w:ilvl w:val="0"/>
                <w:numId w:val="9"/>
              </w:numPr>
              <w:spacing w:after="0" w:line="240" w:lineRule="auto"/>
              <w:ind w:left="0" w:firstLine="0"/>
              <w:jc w:val="both"/>
              <w:rPr>
                <w:color w:val="000000" w:themeColor="text1"/>
              </w:rPr>
            </w:pPr>
            <w:r w:rsidRPr="00AB0FA9">
              <w:rPr>
                <w:color w:val="000000" w:themeColor="text1"/>
              </w:rPr>
              <w:t>забезпечення населення широким асортиментом продовольчої продукції без посередників;</w:t>
            </w:r>
          </w:p>
          <w:p w:rsidR="003C456E" w:rsidRPr="00AB0FA9" w:rsidRDefault="00E01438" w:rsidP="007A37D8">
            <w:pPr>
              <w:numPr>
                <w:ilvl w:val="0"/>
                <w:numId w:val="9"/>
              </w:numPr>
              <w:spacing w:after="0" w:line="240" w:lineRule="auto"/>
              <w:ind w:left="0" w:firstLine="0"/>
              <w:jc w:val="both"/>
              <w:rPr>
                <w:color w:val="000000" w:themeColor="text1"/>
              </w:rPr>
            </w:pPr>
            <w:r w:rsidRPr="00AB0FA9">
              <w:rPr>
                <w:color w:val="000000" w:themeColor="text1"/>
              </w:rPr>
              <w:t>розвиток туризму – міські святкові ярмарки є точкою тяжіння для туристів з прилеглих територій, інших регіонів та країн;</w:t>
            </w:r>
          </w:p>
          <w:p w:rsidR="003C456E" w:rsidRPr="00AB0FA9" w:rsidRDefault="00E01438" w:rsidP="007A37D8">
            <w:pPr>
              <w:numPr>
                <w:ilvl w:val="0"/>
                <w:numId w:val="9"/>
              </w:numPr>
              <w:spacing w:after="0" w:line="240" w:lineRule="auto"/>
              <w:ind w:left="0" w:firstLine="0"/>
              <w:jc w:val="both"/>
              <w:rPr>
                <w:color w:val="000000" w:themeColor="text1"/>
              </w:rPr>
            </w:pPr>
            <w:r w:rsidRPr="00AB0FA9">
              <w:rPr>
                <w:color w:val="000000" w:themeColor="text1"/>
              </w:rPr>
              <w:t>сприяння просторовому розвитку - ярмарки зазвичай проводяться у центрі або іншому знаковому громадському просторі і відповідно, правильна просторова організація, благоустрій території є важливими. Ярмарки мають вписуватись у громадський простір та формувати цей простір;</w:t>
            </w:r>
          </w:p>
          <w:p w:rsidR="003C456E" w:rsidRPr="00AB0FA9" w:rsidRDefault="00E01438" w:rsidP="007A37D8">
            <w:pPr>
              <w:numPr>
                <w:ilvl w:val="0"/>
                <w:numId w:val="9"/>
              </w:numPr>
              <w:spacing w:after="0" w:line="240" w:lineRule="auto"/>
              <w:ind w:left="0" w:firstLine="0"/>
              <w:jc w:val="both"/>
              <w:rPr>
                <w:color w:val="000000" w:themeColor="text1"/>
              </w:rPr>
            </w:pPr>
            <w:r w:rsidRPr="00AB0FA9">
              <w:rPr>
                <w:color w:val="000000" w:themeColor="text1"/>
              </w:rPr>
              <w:t>сприяння культурі –  ярмарки супроводжуються культурною програмою та задіюють організації культури (комунальні, державні, приватні та громадські);ярмарки формують культуру громади, - культуру спілкування, культуру міської комунікації, визначають сприйняття території мешканцями та туристами, створюють та підсилюють культурну самобутність;</w:t>
            </w:r>
          </w:p>
          <w:p w:rsidR="003C456E" w:rsidRPr="00AB0FA9" w:rsidRDefault="00E01438" w:rsidP="007A37D8">
            <w:pPr>
              <w:numPr>
                <w:ilvl w:val="0"/>
                <w:numId w:val="9"/>
              </w:numPr>
              <w:spacing w:after="0" w:line="240" w:lineRule="auto"/>
              <w:ind w:left="0" w:firstLine="0"/>
              <w:jc w:val="both"/>
              <w:rPr>
                <w:color w:val="000000" w:themeColor="text1"/>
              </w:rPr>
            </w:pPr>
            <w:r w:rsidRPr="00AB0FA9">
              <w:rPr>
                <w:color w:val="000000" w:themeColor="text1"/>
              </w:rPr>
              <w:t>сприяння громадської активності: ярмарок є доброю нагодою для міської комунікації - зустрічей, знайомств, спільного проведення часу,  для різних верств, різних соціальних та вікових груп (сім’ї, молодь, сусіди, однокласники та одногрупники тощо); ярмарок – це спосіб формування громади, створення у неї цінності життя. </w:t>
            </w:r>
          </w:p>
        </w:tc>
      </w:tr>
      <w:tr w:rsidR="003C456E" w:rsidRPr="00AB0FA9">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AB0FA9" w:rsidRDefault="00E01438" w:rsidP="00A41F8D">
            <w:pPr>
              <w:spacing w:after="0" w:line="240" w:lineRule="auto"/>
              <w:rPr>
                <w:color w:val="000000" w:themeColor="text1"/>
                <w:sz w:val="24"/>
                <w:szCs w:val="24"/>
              </w:rPr>
            </w:pPr>
            <w:r w:rsidRPr="00AB0FA9">
              <w:rPr>
                <w:b/>
                <w:color w:val="000000" w:themeColor="text1"/>
              </w:rPr>
              <w:lastRenderedPageBreak/>
              <w:t>12. Графік реалізації проекту і його тривалість</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AB0FA9" w:rsidRDefault="00E01438" w:rsidP="00A41F8D">
            <w:pPr>
              <w:pBdr>
                <w:left w:val="single" w:sz="18" w:space="4" w:color="000000"/>
              </w:pBdr>
              <w:spacing w:after="0" w:line="240" w:lineRule="auto"/>
              <w:jc w:val="both"/>
              <w:rPr>
                <w:color w:val="000000" w:themeColor="text1"/>
              </w:rPr>
            </w:pPr>
            <w:r w:rsidRPr="00AB0FA9">
              <w:rPr>
                <w:color w:val="000000" w:themeColor="text1"/>
              </w:rPr>
              <w:t>Проект планується реалізувати протягом 12 місяців. </w:t>
            </w:r>
          </w:p>
          <w:p w:rsidR="003C456E" w:rsidRPr="00AB0FA9" w:rsidRDefault="00E01438" w:rsidP="00A41F8D">
            <w:pPr>
              <w:pBdr>
                <w:left w:val="single" w:sz="18" w:space="4" w:color="000000"/>
              </w:pBdr>
              <w:spacing w:after="0" w:line="240" w:lineRule="auto"/>
              <w:jc w:val="both"/>
              <w:rPr>
                <w:color w:val="000000" w:themeColor="text1"/>
              </w:rPr>
            </w:pPr>
            <w:r w:rsidRPr="00AB0FA9">
              <w:rPr>
                <w:color w:val="000000" w:themeColor="text1"/>
              </w:rPr>
              <w:t>Графік реалізації проєкту: </w:t>
            </w:r>
          </w:p>
          <w:p w:rsidR="003C456E" w:rsidRPr="00AB0FA9" w:rsidRDefault="00E01438" w:rsidP="00A41F8D">
            <w:pPr>
              <w:pBdr>
                <w:left w:val="single" w:sz="18" w:space="4" w:color="000000"/>
              </w:pBdr>
              <w:spacing w:after="0" w:line="240" w:lineRule="auto"/>
              <w:jc w:val="both"/>
              <w:rPr>
                <w:color w:val="000000" w:themeColor="text1"/>
              </w:rPr>
            </w:pPr>
            <w:r w:rsidRPr="00AB0FA9">
              <w:rPr>
                <w:i/>
                <w:color w:val="000000" w:themeColor="text1"/>
                <w:u w:val="single"/>
              </w:rPr>
              <w:t>серпень-вересень 2021 року:</w:t>
            </w:r>
          </w:p>
          <w:p w:rsidR="003C456E" w:rsidRPr="00AB0FA9" w:rsidRDefault="00E01438" w:rsidP="00A41F8D">
            <w:pPr>
              <w:pBdr>
                <w:left w:val="single" w:sz="18" w:space="4" w:color="000000"/>
              </w:pBdr>
              <w:spacing w:after="0" w:line="240" w:lineRule="auto"/>
              <w:jc w:val="both"/>
              <w:rPr>
                <w:color w:val="000000" w:themeColor="text1"/>
              </w:rPr>
            </w:pPr>
            <w:r w:rsidRPr="00AB0FA9">
              <w:rPr>
                <w:color w:val="000000" w:themeColor="text1"/>
              </w:rPr>
              <w:t>- Сформувати Робочу групу з реалізації проекту.</w:t>
            </w:r>
          </w:p>
          <w:p w:rsidR="003C456E" w:rsidRPr="00AB0FA9" w:rsidRDefault="00E01438" w:rsidP="00A41F8D">
            <w:pPr>
              <w:pBdr>
                <w:left w:val="single" w:sz="18" w:space="4" w:color="000000"/>
              </w:pBdr>
              <w:spacing w:after="0" w:line="240" w:lineRule="auto"/>
              <w:jc w:val="both"/>
              <w:rPr>
                <w:color w:val="000000" w:themeColor="text1"/>
              </w:rPr>
            </w:pPr>
            <w:r w:rsidRPr="00AB0FA9">
              <w:rPr>
                <w:color w:val="000000" w:themeColor="text1"/>
              </w:rPr>
              <w:t>- Визначити відповідальну особу за реалізацію проекту.</w:t>
            </w:r>
          </w:p>
          <w:p w:rsidR="003C456E" w:rsidRPr="00AB0FA9" w:rsidRDefault="00E01438" w:rsidP="00A41F8D">
            <w:pPr>
              <w:pBdr>
                <w:left w:val="single" w:sz="18" w:space="4" w:color="000000"/>
              </w:pBdr>
              <w:spacing w:after="0" w:line="240" w:lineRule="auto"/>
              <w:jc w:val="both"/>
              <w:rPr>
                <w:color w:val="000000" w:themeColor="text1"/>
              </w:rPr>
            </w:pPr>
            <w:r w:rsidRPr="00AB0FA9">
              <w:rPr>
                <w:i/>
                <w:color w:val="000000" w:themeColor="text1"/>
                <w:u w:val="single"/>
              </w:rPr>
              <w:t>серпень-вересень 2021 року: </w:t>
            </w:r>
          </w:p>
          <w:p w:rsidR="003C456E" w:rsidRPr="00AB0FA9" w:rsidRDefault="00E01438" w:rsidP="00A41F8D">
            <w:pPr>
              <w:pBdr>
                <w:left w:val="single" w:sz="18" w:space="4" w:color="000000"/>
              </w:pBdr>
              <w:spacing w:after="0" w:line="240" w:lineRule="auto"/>
              <w:jc w:val="both"/>
              <w:rPr>
                <w:color w:val="000000" w:themeColor="text1"/>
              </w:rPr>
            </w:pPr>
            <w:r w:rsidRPr="00AB0FA9">
              <w:rPr>
                <w:color w:val="000000" w:themeColor="text1"/>
              </w:rPr>
              <w:t>- Висвітлити у ЗМІ проект щодо започаткування ярмарку-фестивалю локальних виробників з відтворенням традицій княжих часів -</w:t>
            </w:r>
          </w:p>
          <w:p w:rsidR="003C456E" w:rsidRPr="00AB0FA9" w:rsidRDefault="0038381D" w:rsidP="00A41F8D">
            <w:pPr>
              <w:pBdr>
                <w:left w:val="single" w:sz="18" w:space="4" w:color="000000"/>
              </w:pBdr>
              <w:spacing w:after="0" w:line="240" w:lineRule="auto"/>
              <w:jc w:val="both"/>
              <w:rPr>
                <w:color w:val="000000" w:themeColor="text1"/>
              </w:rPr>
            </w:pPr>
            <w:r>
              <w:rPr>
                <w:b/>
                <w:color w:val="000000" w:themeColor="text1"/>
              </w:rPr>
              <w:t>“Княжий Град</w:t>
            </w:r>
            <w:r w:rsidR="00E01438" w:rsidRPr="00AB0FA9">
              <w:rPr>
                <w:b/>
                <w:color w:val="000000" w:themeColor="text1"/>
              </w:rPr>
              <w:t>”</w:t>
            </w:r>
            <w:r w:rsidR="00E01438" w:rsidRPr="00AB0FA9">
              <w:rPr>
                <w:color w:val="000000" w:themeColor="text1"/>
              </w:rPr>
              <w:t>, провести збір зауважень та пропозицій щодо формату проведення ярмарку-фестивалю.</w:t>
            </w:r>
          </w:p>
          <w:p w:rsidR="003C456E" w:rsidRPr="00AB0FA9" w:rsidRDefault="00E01438" w:rsidP="00A41F8D">
            <w:pPr>
              <w:pBdr>
                <w:left w:val="single" w:sz="18" w:space="4" w:color="000000"/>
              </w:pBdr>
              <w:spacing w:after="0" w:line="240" w:lineRule="auto"/>
              <w:jc w:val="both"/>
              <w:rPr>
                <w:color w:val="000000" w:themeColor="text1"/>
              </w:rPr>
            </w:pPr>
            <w:r w:rsidRPr="00AB0FA9">
              <w:rPr>
                <w:i/>
                <w:color w:val="000000" w:themeColor="text1"/>
                <w:u w:val="single"/>
              </w:rPr>
              <w:t>вересень-жовтень 2021 року:</w:t>
            </w:r>
          </w:p>
          <w:p w:rsidR="003C456E" w:rsidRPr="00AB0FA9" w:rsidRDefault="00E01438" w:rsidP="00A41F8D">
            <w:pPr>
              <w:pBdr>
                <w:left w:val="single" w:sz="18" w:space="4" w:color="000000"/>
              </w:pBdr>
              <w:spacing w:after="0" w:line="240" w:lineRule="auto"/>
              <w:jc w:val="both"/>
              <w:rPr>
                <w:color w:val="000000" w:themeColor="text1"/>
              </w:rPr>
            </w:pPr>
            <w:r w:rsidRPr="00AB0FA9">
              <w:rPr>
                <w:color w:val="000000" w:themeColor="text1"/>
              </w:rPr>
              <w:t>- Залучити дизайнерів для розробки дизайну території.</w:t>
            </w:r>
          </w:p>
          <w:p w:rsidR="003C456E" w:rsidRPr="00AB0FA9" w:rsidRDefault="00E01438" w:rsidP="00A41F8D">
            <w:pPr>
              <w:pBdr>
                <w:left w:val="single" w:sz="18" w:space="4" w:color="000000"/>
              </w:pBdr>
              <w:spacing w:after="0" w:line="240" w:lineRule="auto"/>
              <w:jc w:val="both"/>
              <w:rPr>
                <w:color w:val="000000" w:themeColor="text1"/>
              </w:rPr>
            </w:pPr>
            <w:r w:rsidRPr="00AB0FA9">
              <w:rPr>
                <w:color w:val="000000" w:themeColor="text1"/>
              </w:rPr>
              <w:t>- Отримати технічні умови приєднання до водопостачання та водовідведення.</w:t>
            </w:r>
          </w:p>
          <w:p w:rsidR="003C456E" w:rsidRPr="00AB0FA9" w:rsidRDefault="00E01438" w:rsidP="00A41F8D">
            <w:pPr>
              <w:pBdr>
                <w:left w:val="single" w:sz="18" w:space="4" w:color="000000"/>
              </w:pBdr>
              <w:spacing w:after="0" w:line="240" w:lineRule="auto"/>
              <w:jc w:val="both"/>
              <w:rPr>
                <w:color w:val="000000" w:themeColor="text1"/>
              </w:rPr>
            </w:pPr>
            <w:r w:rsidRPr="00AB0FA9">
              <w:rPr>
                <w:i/>
                <w:color w:val="000000" w:themeColor="text1"/>
                <w:u w:val="single"/>
              </w:rPr>
              <w:t>листопад 2021 року - лютий 2022 року:</w:t>
            </w:r>
          </w:p>
          <w:p w:rsidR="003C456E" w:rsidRPr="00AB0FA9" w:rsidRDefault="00E01438" w:rsidP="00A41F8D">
            <w:pPr>
              <w:pBdr>
                <w:left w:val="single" w:sz="18" w:space="4" w:color="000000"/>
              </w:pBdr>
              <w:spacing w:after="0" w:line="240" w:lineRule="auto"/>
              <w:jc w:val="both"/>
              <w:rPr>
                <w:color w:val="000000" w:themeColor="text1"/>
              </w:rPr>
            </w:pPr>
            <w:r w:rsidRPr="00AB0FA9">
              <w:rPr>
                <w:color w:val="000000" w:themeColor="text1"/>
              </w:rPr>
              <w:t>- Провести, в установленому Законом порядку,  процедури закупівлі товарів необхідних для ярмарково-фестивальної площі.</w:t>
            </w:r>
          </w:p>
          <w:p w:rsidR="003C456E" w:rsidRPr="00AB0FA9" w:rsidRDefault="00E01438" w:rsidP="00A41F8D">
            <w:pPr>
              <w:pBdr>
                <w:left w:val="single" w:sz="18" w:space="4" w:color="000000"/>
              </w:pBdr>
              <w:spacing w:after="0" w:line="240" w:lineRule="auto"/>
              <w:jc w:val="both"/>
              <w:rPr>
                <w:color w:val="000000" w:themeColor="text1"/>
              </w:rPr>
            </w:pPr>
            <w:r w:rsidRPr="00AB0FA9">
              <w:rPr>
                <w:color w:val="000000" w:themeColor="text1"/>
              </w:rPr>
              <w:t>-   Придбати костюми княжої доби.</w:t>
            </w:r>
          </w:p>
          <w:p w:rsidR="003C456E" w:rsidRPr="00AB0FA9" w:rsidRDefault="00E01438" w:rsidP="00A41F8D">
            <w:pPr>
              <w:pBdr>
                <w:left w:val="single" w:sz="18" w:space="4" w:color="000000"/>
              </w:pBdr>
              <w:spacing w:after="0" w:line="240" w:lineRule="auto"/>
              <w:jc w:val="both"/>
              <w:rPr>
                <w:color w:val="000000" w:themeColor="text1"/>
              </w:rPr>
            </w:pPr>
            <w:r w:rsidRPr="00AB0FA9">
              <w:rPr>
                <w:i/>
                <w:color w:val="000000" w:themeColor="text1"/>
                <w:u w:val="single"/>
              </w:rPr>
              <w:t>березень-квітень 2022 року:</w:t>
            </w:r>
          </w:p>
          <w:p w:rsidR="003C456E" w:rsidRPr="00AB0FA9" w:rsidRDefault="00E01438" w:rsidP="00A41F8D">
            <w:pPr>
              <w:pBdr>
                <w:left w:val="single" w:sz="18" w:space="4" w:color="000000"/>
              </w:pBdr>
              <w:spacing w:after="0" w:line="240" w:lineRule="auto"/>
              <w:jc w:val="both"/>
              <w:rPr>
                <w:color w:val="000000" w:themeColor="text1"/>
              </w:rPr>
            </w:pPr>
            <w:r w:rsidRPr="00AB0FA9">
              <w:rPr>
                <w:color w:val="000000" w:themeColor="text1"/>
              </w:rPr>
              <w:t>- Провести роботи щодо влаштування торговельних рядів та модульної вбиральні.</w:t>
            </w:r>
          </w:p>
          <w:p w:rsidR="003C456E" w:rsidRPr="00AB0FA9" w:rsidRDefault="00E01438" w:rsidP="00A41F8D">
            <w:pPr>
              <w:pBdr>
                <w:left w:val="single" w:sz="18" w:space="4" w:color="000000"/>
              </w:pBdr>
              <w:spacing w:after="0" w:line="240" w:lineRule="auto"/>
              <w:jc w:val="both"/>
              <w:rPr>
                <w:color w:val="000000" w:themeColor="text1"/>
              </w:rPr>
            </w:pPr>
            <w:r w:rsidRPr="00AB0FA9">
              <w:rPr>
                <w:i/>
                <w:color w:val="000000" w:themeColor="text1"/>
                <w:u w:val="single"/>
              </w:rPr>
              <w:t>травень-червень 2022 року:</w:t>
            </w:r>
          </w:p>
          <w:p w:rsidR="003C456E" w:rsidRPr="00AB0FA9" w:rsidRDefault="00E01438" w:rsidP="00A41F8D">
            <w:pPr>
              <w:pBdr>
                <w:left w:val="single" w:sz="18" w:space="4" w:color="000000"/>
              </w:pBdr>
              <w:spacing w:after="0" w:line="240" w:lineRule="auto"/>
              <w:jc w:val="both"/>
              <w:rPr>
                <w:color w:val="000000" w:themeColor="text1"/>
              </w:rPr>
            </w:pPr>
            <w:r w:rsidRPr="00AB0FA9">
              <w:rPr>
                <w:color w:val="000000" w:themeColor="text1"/>
              </w:rPr>
              <w:t>- Анонсування щодо проведення ярмарку-фестивалю локальних виробників з відтворенням традицій княжих часів -</w:t>
            </w:r>
            <w:r w:rsidR="0038381D">
              <w:rPr>
                <w:b/>
                <w:color w:val="000000" w:themeColor="text1"/>
              </w:rPr>
              <w:t xml:space="preserve"> “Княжий Град</w:t>
            </w:r>
            <w:r w:rsidRPr="00AB0FA9">
              <w:rPr>
                <w:b/>
                <w:color w:val="000000" w:themeColor="text1"/>
              </w:rPr>
              <w:t>”</w:t>
            </w:r>
            <w:r w:rsidRPr="00AB0FA9">
              <w:rPr>
                <w:color w:val="000000" w:themeColor="text1"/>
              </w:rPr>
              <w:t xml:space="preserve"> (робота із ЗМІ).</w:t>
            </w:r>
          </w:p>
          <w:p w:rsidR="003C456E" w:rsidRPr="00AB0FA9" w:rsidRDefault="00E01438" w:rsidP="00A41F8D">
            <w:pPr>
              <w:pBdr>
                <w:left w:val="single" w:sz="18" w:space="4" w:color="000000"/>
              </w:pBdr>
              <w:spacing w:after="0" w:line="240" w:lineRule="auto"/>
              <w:jc w:val="both"/>
              <w:rPr>
                <w:color w:val="000000" w:themeColor="text1"/>
              </w:rPr>
            </w:pPr>
            <w:r w:rsidRPr="00AB0FA9">
              <w:rPr>
                <w:i/>
                <w:color w:val="000000" w:themeColor="text1"/>
                <w:u w:val="single"/>
              </w:rPr>
              <w:t>липень 2022 року:</w:t>
            </w:r>
          </w:p>
          <w:p w:rsidR="003C456E" w:rsidRPr="00AB0FA9" w:rsidRDefault="00E01438" w:rsidP="00A41F8D">
            <w:pPr>
              <w:pBdr>
                <w:left w:val="single" w:sz="18" w:space="4" w:color="000000"/>
              </w:pBdr>
              <w:spacing w:after="0" w:line="240" w:lineRule="auto"/>
              <w:jc w:val="both"/>
              <w:rPr>
                <w:color w:val="000000" w:themeColor="text1"/>
              </w:rPr>
            </w:pPr>
            <w:r w:rsidRPr="00AB0FA9">
              <w:rPr>
                <w:color w:val="000000" w:themeColor="text1"/>
              </w:rPr>
              <w:t>- Провести урочисте відкриття ярмарково-фестивальної площі з впровадженням фестивалю.</w:t>
            </w:r>
          </w:p>
          <w:p w:rsidR="003C456E" w:rsidRPr="00AB0FA9" w:rsidRDefault="00E01438" w:rsidP="00A41F8D">
            <w:pPr>
              <w:pBdr>
                <w:left w:val="single" w:sz="18" w:space="4" w:color="000000"/>
              </w:pBdr>
              <w:spacing w:after="0" w:line="240" w:lineRule="auto"/>
              <w:jc w:val="both"/>
              <w:rPr>
                <w:color w:val="000000" w:themeColor="text1"/>
              </w:rPr>
            </w:pPr>
            <w:r w:rsidRPr="00AB0FA9">
              <w:rPr>
                <w:color w:val="000000" w:themeColor="text1"/>
              </w:rPr>
              <w:t>-   Підготувати звіт про реалізацію проекту.</w:t>
            </w:r>
          </w:p>
        </w:tc>
      </w:tr>
      <w:tr w:rsidR="003C456E" w:rsidRPr="00AB0FA9">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AB0FA9" w:rsidRDefault="00E01438" w:rsidP="00A41F8D">
            <w:pPr>
              <w:spacing w:after="0" w:line="240" w:lineRule="auto"/>
              <w:rPr>
                <w:color w:val="000000" w:themeColor="text1"/>
                <w:sz w:val="24"/>
                <w:szCs w:val="24"/>
              </w:rPr>
            </w:pPr>
            <w:r w:rsidRPr="00AB0FA9">
              <w:rPr>
                <w:b/>
                <w:color w:val="000000" w:themeColor="text1"/>
              </w:rPr>
              <w:t xml:space="preserve"> 13. Необхідні фінансові ресурси, тис. грн.</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AB0FA9" w:rsidRDefault="00E01438" w:rsidP="00A41F8D">
            <w:pPr>
              <w:pBdr>
                <w:left w:val="single" w:sz="18" w:space="4" w:color="000000"/>
              </w:pBdr>
              <w:spacing w:after="0" w:line="240" w:lineRule="auto"/>
              <w:jc w:val="both"/>
              <w:rPr>
                <w:color w:val="000000" w:themeColor="text1"/>
              </w:rPr>
            </w:pPr>
            <w:r w:rsidRPr="00AB0FA9">
              <w:rPr>
                <w:b/>
                <w:color w:val="000000" w:themeColor="text1"/>
              </w:rPr>
              <w:t>Загальний бюджет проекту – 472,0 тис. грн в т.ч.</w:t>
            </w:r>
          </w:p>
          <w:p w:rsidR="003C456E" w:rsidRPr="00AB0FA9" w:rsidRDefault="00E01438" w:rsidP="00A41F8D">
            <w:pPr>
              <w:pBdr>
                <w:left w:val="single" w:sz="18" w:space="4" w:color="000000"/>
              </w:pBdr>
              <w:spacing w:after="0" w:line="240" w:lineRule="auto"/>
              <w:jc w:val="both"/>
              <w:rPr>
                <w:color w:val="000000" w:themeColor="text1"/>
              </w:rPr>
            </w:pPr>
            <w:r w:rsidRPr="00AB0FA9">
              <w:rPr>
                <w:b/>
                <w:color w:val="000000" w:themeColor="text1"/>
              </w:rPr>
              <w:t>Внесок громади - 142,0 тис. грн</w:t>
            </w:r>
            <w:r w:rsidRPr="00AB0FA9">
              <w:rPr>
                <w:color w:val="000000" w:themeColor="text1"/>
              </w:rPr>
              <w:t>:</w:t>
            </w:r>
          </w:p>
          <w:p w:rsidR="003C456E" w:rsidRPr="00AB0FA9" w:rsidRDefault="00E01438" w:rsidP="00A41F8D">
            <w:pPr>
              <w:pBdr>
                <w:left w:val="single" w:sz="18" w:space="4" w:color="000000"/>
              </w:pBdr>
              <w:spacing w:after="0" w:line="240" w:lineRule="auto"/>
              <w:jc w:val="both"/>
              <w:rPr>
                <w:color w:val="000000" w:themeColor="text1"/>
              </w:rPr>
            </w:pPr>
            <w:r w:rsidRPr="00AB0FA9">
              <w:rPr>
                <w:color w:val="000000" w:themeColor="text1"/>
              </w:rPr>
              <w:lastRenderedPageBreak/>
              <w:t>- виготовлення дизайну території; </w:t>
            </w:r>
          </w:p>
          <w:p w:rsidR="003C456E" w:rsidRPr="00AB0FA9" w:rsidRDefault="00E01438" w:rsidP="00A41F8D">
            <w:pPr>
              <w:pBdr>
                <w:left w:val="single" w:sz="18" w:space="4" w:color="000000"/>
              </w:pBdr>
              <w:spacing w:after="0" w:line="240" w:lineRule="auto"/>
              <w:jc w:val="both"/>
              <w:rPr>
                <w:color w:val="000000" w:themeColor="text1"/>
              </w:rPr>
            </w:pPr>
            <w:r w:rsidRPr="00AB0FA9">
              <w:rPr>
                <w:color w:val="000000" w:themeColor="text1"/>
              </w:rPr>
              <w:t>- отримання технічних умов приєднання до водопроводу та водовідведення - 10 тис. грн; </w:t>
            </w:r>
          </w:p>
          <w:p w:rsidR="003C456E" w:rsidRPr="00AB0FA9" w:rsidRDefault="00E01438" w:rsidP="00A41F8D">
            <w:pPr>
              <w:pBdr>
                <w:left w:val="single" w:sz="18" w:space="4" w:color="000000"/>
              </w:pBdr>
              <w:spacing w:after="0" w:line="240" w:lineRule="auto"/>
              <w:jc w:val="both"/>
              <w:rPr>
                <w:color w:val="000000" w:themeColor="text1"/>
              </w:rPr>
            </w:pPr>
            <w:r w:rsidRPr="00AB0FA9">
              <w:rPr>
                <w:color w:val="000000" w:themeColor="text1"/>
              </w:rPr>
              <w:t>- проведення робіт щодо приєднання до водопроводу та водовідведення - 30,0 тис. грн;</w:t>
            </w:r>
          </w:p>
          <w:p w:rsidR="003C456E" w:rsidRPr="00AB0FA9" w:rsidRDefault="00E01438" w:rsidP="00A41F8D">
            <w:pPr>
              <w:pBdr>
                <w:left w:val="single" w:sz="18" w:space="4" w:color="000000"/>
              </w:pBdr>
              <w:spacing w:after="0" w:line="240" w:lineRule="auto"/>
              <w:jc w:val="both"/>
              <w:rPr>
                <w:color w:val="000000" w:themeColor="text1"/>
              </w:rPr>
            </w:pPr>
            <w:r w:rsidRPr="00AB0FA9">
              <w:rPr>
                <w:color w:val="000000" w:themeColor="text1"/>
              </w:rPr>
              <w:t>- встановлення громадської вбиральні;</w:t>
            </w:r>
          </w:p>
          <w:p w:rsidR="003C456E" w:rsidRPr="00AB0FA9" w:rsidRDefault="00E01438" w:rsidP="00A41F8D">
            <w:pPr>
              <w:pBdr>
                <w:left w:val="single" w:sz="18" w:space="4" w:color="000000"/>
              </w:pBdr>
              <w:spacing w:after="0" w:line="240" w:lineRule="auto"/>
              <w:jc w:val="both"/>
              <w:rPr>
                <w:color w:val="000000" w:themeColor="text1"/>
              </w:rPr>
            </w:pPr>
            <w:r w:rsidRPr="00AB0FA9">
              <w:rPr>
                <w:color w:val="000000" w:themeColor="text1"/>
              </w:rPr>
              <w:t>- придбання костюмів (придбання тканин та пошиття 5-ти костюмів) - 22,0 тис. грн;</w:t>
            </w:r>
          </w:p>
          <w:p w:rsidR="003C456E" w:rsidRPr="00AB0FA9" w:rsidRDefault="00E01438" w:rsidP="00A41F8D">
            <w:pPr>
              <w:pBdr>
                <w:left w:val="single" w:sz="18" w:space="4" w:color="000000"/>
              </w:pBdr>
              <w:spacing w:after="0" w:line="240" w:lineRule="auto"/>
              <w:jc w:val="both"/>
              <w:rPr>
                <w:color w:val="000000" w:themeColor="text1"/>
              </w:rPr>
            </w:pPr>
            <w:r w:rsidRPr="00AB0FA9">
              <w:rPr>
                <w:color w:val="000000" w:themeColor="text1"/>
              </w:rPr>
              <w:t>- придбання малих архітектурних форм щодо торгового обладнання (торговельні кіоски 2 шт.*40 тис. грн) - 80 тис. грн.</w:t>
            </w:r>
          </w:p>
          <w:p w:rsidR="003C456E" w:rsidRPr="00AB0FA9" w:rsidRDefault="00E01438" w:rsidP="00A41F8D">
            <w:pPr>
              <w:pBdr>
                <w:left w:val="single" w:sz="18" w:space="4" w:color="000000"/>
              </w:pBdr>
              <w:spacing w:after="0" w:line="240" w:lineRule="auto"/>
              <w:jc w:val="both"/>
              <w:rPr>
                <w:color w:val="000000" w:themeColor="text1"/>
              </w:rPr>
            </w:pPr>
            <w:r w:rsidRPr="00AB0FA9">
              <w:rPr>
                <w:b/>
                <w:color w:val="000000" w:themeColor="text1"/>
              </w:rPr>
              <w:t>Грантове фінансування - 330,0 тис. грн</w:t>
            </w:r>
            <w:r w:rsidRPr="00AB0FA9">
              <w:rPr>
                <w:color w:val="000000" w:themeColor="text1"/>
              </w:rPr>
              <w:t> </w:t>
            </w:r>
          </w:p>
          <w:p w:rsidR="003C456E" w:rsidRPr="00AB0FA9" w:rsidRDefault="00E01438" w:rsidP="00A41F8D">
            <w:pPr>
              <w:pBdr>
                <w:left w:val="single" w:sz="18" w:space="4" w:color="000000"/>
              </w:pBdr>
              <w:spacing w:after="0" w:line="240" w:lineRule="auto"/>
              <w:jc w:val="both"/>
              <w:rPr>
                <w:color w:val="000000" w:themeColor="text1"/>
              </w:rPr>
            </w:pPr>
            <w:r w:rsidRPr="00AB0FA9">
              <w:rPr>
                <w:color w:val="000000" w:themeColor="text1"/>
              </w:rPr>
              <w:t>придбання громадської вбиральні - санітарного модуля (1 шт.*330 тис. грн) - 330 тис. грн</w:t>
            </w:r>
          </w:p>
        </w:tc>
      </w:tr>
      <w:tr w:rsidR="003C456E" w:rsidRPr="00AB0FA9">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AB0FA9" w:rsidRDefault="00E01438" w:rsidP="00A41F8D">
            <w:pPr>
              <w:spacing w:after="0" w:line="240" w:lineRule="auto"/>
              <w:rPr>
                <w:color w:val="000000" w:themeColor="text1"/>
                <w:sz w:val="24"/>
                <w:szCs w:val="24"/>
              </w:rPr>
            </w:pPr>
            <w:r w:rsidRPr="00AB0FA9">
              <w:rPr>
                <w:b/>
                <w:color w:val="000000" w:themeColor="text1"/>
              </w:rPr>
              <w:lastRenderedPageBreak/>
              <w:t>14. Можливі джерела співфінансування проекту</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AB0FA9" w:rsidRDefault="00E01438" w:rsidP="00A41F8D">
            <w:pPr>
              <w:pBdr>
                <w:left w:val="single" w:sz="18" w:space="4" w:color="000000"/>
              </w:pBdr>
              <w:spacing w:after="0" w:line="240" w:lineRule="auto"/>
              <w:jc w:val="both"/>
              <w:rPr>
                <w:color w:val="000000" w:themeColor="text1"/>
              </w:rPr>
            </w:pPr>
            <w:r w:rsidRPr="00AB0FA9">
              <w:rPr>
                <w:color w:val="000000" w:themeColor="text1"/>
              </w:rPr>
              <w:t>Бюджет Новгород-Сіверської міської територіальної громади, кошти   міжнародної   технічної допомоги (МТД).</w:t>
            </w:r>
          </w:p>
          <w:p w:rsidR="003C456E" w:rsidRPr="00AB0FA9" w:rsidRDefault="00E01438" w:rsidP="00A41F8D">
            <w:pPr>
              <w:pBdr>
                <w:left w:val="single" w:sz="18" w:space="4" w:color="000000"/>
              </w:pBdr>
              <w:spacing w:after="0" w:line="240" w:lineRule="auto"/>
              <w:jc w:val="both"/>
              <w:rPr>
                <w:color w:val="000000" w:themeColor="text1"/>
              </w:rPr>
            </w:pPr>
            <w:r w:rsidRPr="00AB0FA9">
              <w:rPr>
                <w:color w:val="000000" w:themeColor="text1"/>
              </w:rPr>
              <w:t>Кошти донора (програми DOBRE) – 330,0 тис. грн.</w:t>
            </w:r>
          </w:p>
          <w:p w:rsidR="003C456E" w:rsidRPr="00AB0FA9" w:rsidRDefault="00E01438" w:rsidP="00A41F8D">
            <w:pPr>
              <w:pBdr>
                <w:left w:val="single" w:sz="18" w:space="4" w:color="000000"/>
              </w:pBdr>
              <w:spacing w:after="0" w:line="240" w:lineRule="auto"/>
              <w:jc w:val="both"/>
              <w:rPr>
                <w:color w:val="000000" w:themeColor="text1"/>
              </w:rPr>
            </w:pPr>
            <w:r w:rsidRPr="00AB0FA9">
              <w:rPr>
                <w:color w:val="000000" w:themeColor="text1"/>
              </w:rPr>
              <w:t>Кошти місцевого бюджету – 142,0 тис. гривень.</w:t>
            </w:r>
          </w:p>
        </w:tc>
      </w:tr>
      <w:tr w:rsidR="003C456E" w:rsidRPr="00AB0FA9">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AB0FA9" w:rsidRDefault="00E01438" w:rsidP="00A41F8D">
            <w:pPr>
              <w:spacing w:after="0" w:line="240" w:lineRule="auto"/>
              <w:rPr>
                <w:color w:val="000000" w:themeColor="text1"/>
                <w:sz w:val="24"/>
                <w:szCs w:val="24"/>
              </w:rPr>
            </w:pPr>
            <w:r w:rsidRPr="00AB0FA9">
              <w:rPr>
                <w:b/>
                <w:color w:val="000000" w:themeColor="text1"/>
              </w:rPr>
              <w:t>15. Нефінансові ресурси, необхідні для реалізації проекту</w:t>
            </w:r>
          </w:p>
          <w:p w:rsidR="003C456E" w:rsidRPr="00AB0FA9" w:rsidRDefault="00E01438" w:rsidP="00A41F8D">
            <w:pPr>
              <w:spacing w:after="0" w:line="240" w:lineRule="auto"/>
              <w:rPr>
                <w:color w:val="000000" w:themeColor="text1"/>
                <w:sz w:val="24"/>
                <w:szCs w:val="24"/>
              </w:rPr>
            </w:pPr>
            <w:r w:rsidRPr="00AB0FA9">
              <w:rPr>
                <w:b/>
                <w:color w:val="000000" w:themeColor="text1"/>
                <w:sz w:val="16"/>
                <w:szCs w:val="16"/>
              </w:rPr>
              <w:t>(документація, дозволи, інфраструктура, природні ресурси тощо)</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AB0FA9" w:rsidRDefault="00E01438" w:rsidP="00A41F8D">
            <w:pPr>
              <w:pBdr>
                <w:left w:val="single" w:sz="18" w:space="4" w:color="000000"/>
              </w:pBdr>
              <w:spacing w:after="0" w:line="240" w:lineRule="auto"/>
              <w:jc w:val="both"/>
              <w:rPr>
                <w:color w:val="000000" w:themeColor="text1"/>
              </w:rPr>
            </w:pPr>
            <w:r w:rsidRPr="00AB0FA9">
              <w:rPr>
                <w:color w:val="000000" w:themeColor="text1"/>
              </w:rPr>
              <w:t>Дизайнерські рішення (дизайн території, ескізи торгових рядів, торгових яток) – технічна допомога від програми DOBRE</w:t>
            </w:r>
          </w:p>
        </w:tc>
      </w:tr>
      <w:tr w:rsidR="003C456E" w:rsidRPr="00AB0FA9">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AB0FA9" w:rsidRDefault="00E01438" w:rsidP="00A41F8D">
            <w:pPr>
              <w:spacing w:after="0" w:line="240" w:lineRule="auto"/>
              <w:rPr>
                <w:color w:val="000000" w:themeColor="text1"/>
                <w:sz w:val="24"/>
                <w:szCs w:val="24"/>
              </w:rPr>
            </w:pPr>
            <w:r w:rsidRPr="00AB0FA9">
              <w:rPr>
                <w:b/>
                <w:color w:val="000000" w:themeColor="text1"/>
              </w:rPr>
              <w:t>16. Виконавці проекту</w:t>
            </w:r>
            <w:r w:rsidRPr="00AB0FA9">
              <w:rPr>
                <w:b/>
                <w:color w:val="000000" w:themeColor="text1"/>
                <w:sz w:val="16"/>
                <w:szCs w:val="16"/>
              </w:rPr>
              <w:t>(Основні, підтримка, імена осіб)</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AB0FA9" w:rsidRDefault="00E01438" w:rsidP="00A41F8D">
            <w:pPr>
              <w:pBdr>
                <w:left w:val="single" w:sz="18" w:space="4" w:color="000000"/>
              </w:pBdr>
              <w:spacing w:after="0" w:line="240" w:lineRule="auto"/>
              <w:jc w:val="both"/>
              <w:rPr>
                <w:color w:val="000000" w:themeColor="text1"/>
              </w:rPr>
            </w:pPr>
            <w:r w:rsidRPr="00AB0FA9">
              <w:rPr>
                <w:b/>
                <w:color w:val="000000" w:themeColor="text1"/>
              </w:rPr>
              <w:t>Основні виконавці проекту:</w:t>
            </w:r>
          </w:p>
          <w:p w:rsidR="003C456E" w:rsidRPr="00AB0FA9" w:rsidRDefault="00E01438" w:rsidP="00A41F8D">
            <w:pPr>
              <w:pBdr>
                <w:left w:val="single" w:sz="18" w:space="4" w:color="000000"/>
              </w:pBdr>
              <w:spacing w:after="0" w:line="240" w:lineRule="auto"/>
              <w:jc w:val="both"/>
              <w:rPr>
                <w:color w:val="000000" w:themeColor="text1"/>
              </w:rPr>
            </w:pPr>
            <w:r w:rsidRPr="00AB0FA9">
              <w:rPr>
                <w:color w:val="000000" w:themeColor="text1"/>
              </w:rPr>
              <w:t>- Заступник міського голови - Йожиков Сергій Валерійович.</w:t>
            </w:r>
          </w:p>
          <w:p w:rsidR="003C456E" w:rsidRPr="00AB0FA9" w:rsidRDefault="00E01438" w:rsidP="00A41F8D">
            <w:pPr>
              <w:pBdr>
                <w:left w:val="single" w:sz="18" w:space="4" w:color="000000"/>
              </w:pBdr>
              <w:spacing w:after="0" w:line="240" w:lineRule="auto"/>
              <w:jc w:val="both"/>
              <w:rPr>
                <w:color w:val="000000" w:themeColor="text1"/>
              </w:rPr>
            </w:pPr>
            <w:r w:rsidRPr="00AB0FA9">
              <w:rPr>
                <w:color w:val="000000" w:themeColor="text1"/>
              </w:rPr>
              <w:t>-  Робоча група з місцевого економічного розвитку.</w:t>
            </w:r>
          </w:p>
          <w:p w:rsidR="003C456E" w:rsidRPr="00AB0FA9" w:rsidRDefault="00E01438" w:rsidP="00A41F8D">
            <w:pPr>
              <w:pBdr>
                <w:left w:val="single" w:sz="18" w:space="4" w:color="000000"/>
              </w:pBdr>
              <w:spacing w:after="0" w:line="240" w:lineRule="auto"/>
              <w:jc w:val="both"/>
              <w:rPr>
                <w:color w:val="000000" w:themeColor="text1"/>
              </w:rPr>
            </w:pPr>
            <w:r w:rsidRPr="00AB0FA9">
              <w:rPr>
                <w:b/>
                <w:color w:val="000000" w:themeColor="text1"/>
              </w:rPr>
              <w:t>Підтримка:</w:t>
            </w:r>
          </w:p>
          <w:p w:rsidR="003C456E" w:rsidRPr="00AB0FA9" w:rsidRDefault="00E01438" w:rsidP="00A41F8D">
            <w:pPr>
              <w:pBdr>
                <w:left w:val="single" w:sz="18" w:space="4" w:color="000000"/>
              </w:pBdr>
              <w:spacing w:after="0" w:line="240" w:lineRule="auto"/>
              <w:jc w:val="both"/>
              <w:rPr>
                <w:color w:val="000000" w:themeColor="text1"/>
              </w:rPr>
            </w:pPr>
            <w:r w:rsidRPr="00AB0FA9">
              <w:rPr>
                <w:color w:val="000000" w:themeColor="text1"/>
              </w:rPr>
              <w:t>- Воробей Юрій – начальник відділу культури, туризму та з питань діяльності ЗМІ міської ради.</w:t>
            </w:r>
          </w:p>
          <w:p w:rsidR="003C456E" w:rsidRPr="00AB0FA9" w:rsidRDefault="00E01438" w:rsidP="00A41F8D">
            <w:pPr>
              <w:pBdr>
                <w:left w:val="single" w:sz="18" w:space="4" w:color="000000"/>
              </w:pBdr>
              <w:spacing w:after="0" w:line="240" w:lineRule="auto"/>
              <w:jc w:val="both"/>
              <w:rPr>
                <w:color w:val="000000" w:themeColor="text1"/>
              </w:rPr>
            </w:pPr>
            <w:r w:rsidRPr="00AB0FA9">
              <w:rPr>
                <w:color w:val="000000" w:themeColor="text1"/>
              </w:rPr>
              <w:t>- Сердюк Олександр - начальник відділу містобудування та архітектури-головний архітектор міста.</w:t>
            </w:r>
          </w:p>
          <w:p w:rsidR="003C456E" w:rsidRPr="00AB0FA9" w:rsidRDefault="00E01438" w:rsidP="00A41F8D">
            <w:pPr>
              <w:pBdr>
                <w:left w:val="single" w:sz="18" w:space="4" w:color="000000"/>
              </w:pBdr>
              <w:spacing w:after="0" w:line="240" w:lineRule="auto"/>
              <w:jc w:val="both"/>
              <w:rPr>
                <w:color w:val="000000" w:themeColor="text1"/>
              </w:rPr>
            </w:pPr>
            <w:r w:rsidRPr="00AB0FA9">
              <w:rPr>
                <w:color w:val="000000" w:themeColor="text1"/>
              </w:rPr>
              <w:t>- ТОВ “Комунальник”.</w:t>
            </w:r>
          </w:p>
        </w:tc>
      </w:tr>
      <w:tr w:rsidR="003C456E" w:rsidRPr="00AB0FA9">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AB0FA9" w:rsidRDefault="00E01438" w:rsidP="00A41F8D">
            <w:pPr>
              <w:spacing w:after="0" w:line="240" w:lineRule="auto"/>
              <w:rPr>
                <w:color w:val="000000" w:themeColor="text1"/>
                <w:sz w:val="24"/>
                <w:szCs w:val="24"/>
              </w:rPr>
            </w:pPr>
            <w:r w:rsidRPr="00AB0FA9">
              <w:rPr>
                <w:b/>
                <w:color w:val="000000" w:themeColor="text1"/>
              </w:rPr>
              <w:t>17. Заінтересовані сторони в реалізації проекту</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AB0FA9" w:rsidRDefault="00E01438" w:rsidP="00A41F8D">
            <w:pPr>
              <w:pBdr>
                <w:left w:val="single" w:sz="18" w:space="4" w:color="000000"/>
              </w:pBdr>
              <w:spacing w:after="0" w:line="240" w:lineRule="auto"/>
              <w:jc w:val="both"/>
              <w:rPr>
                <w:color w:val="000000" w:themeColor="text1"/>
              </w:rPr>
            </w:pPr>
            <w:r w:rsidRPr="00AB0FA9">
              <w:rPr>
                <w:color w:val="000000" w:themeColor="text1"/>
              </w:rPr>
              <w:t>Місцева влада Новгород-Сіверської міської територіальної громади.</w:t>
            </w:r>
          </w:p>
          <w:p w:rsidR="003C456E" w:rsidRPr="00AB0FA9" w:rsidRDefault="00E01438" w:rsidP="00A41F8D">
            <w:pPr>
              <w:pBdr>
                <w:left w:val="single" w:sz="18" w:space="4" w:color="000000"/>
              </w:pBdr>
              <w:spacing w:after="0" w:line="240" w:lineRule="auto"/>
              <w:jc w:val="both"/>
              <w:rPr>
                <w:color w:val="000000" w:themeColor="text1"/>
              </w:rPr>
            </w:pPr>
            <w:r w:rsidRPr="00AB0FA9">
              <w:rPr>
                <w:color w:val="000000" w:themeColor="text1"/>
              </w:rPr>
              <w:t>Мешканці Новгород-Сіверської МТГ.</w:t>
            </w:r>
          </w:p>
          <w:p w:rsidR="003C456E" w:rsidRPr="00AB0FA9" w:rsidRDefault="00E01438" w:rsidP="00A41F8D">
            <w:pPr>
              <w:pBdr>
                <w:left w:val="single" w:sz="18" w:space="4" w:color="000000"/>
              </w:pBdr>
              <w:spacing w:after="0" w:line="240" w:lineRule="auto"/>
              <w:jc w:val="both"/>
              <w:rPr>
                <w:color w:val="000000" w:themeColor="text1"/>
              </w:rPr>
            </w:pPr>
            <w:r w:rsidRPr="00AB0FA9">
              <w:rPr>
                <w:color w:val="000000" w:themeColor="text1"/>
              </w:rPr>
              <w:t>Комунальне підприємство «Добробут», балансоутримувач ярмарково-фестивальної площі.</w:t>
            </w:r>
          </w:p>
          <w:p w:rsidR="003C456E" w:rsidRPr="00AB0FA9" w:rsidRDefault="00E01438" w:rsidP="00A41F8D">
            <w:pPr>
              <w:pBdr>
                <w:left w:val="single" w:sz="18" w:space="4" w:color="000000"/>
              </w:pBdr>
              <w:spacing w:after="0" w:line="240" w:lineRule="auto"/>
              <w:jc w:val="both"/>
              <w:rPr>
                <w:color w:val="000000" w:themeColor="text1"/>
              </w:rPr>
            </w:pPr>
            <w:r w:rsidRPr="00AB0FA9">
              <w:rPr>
                <w:color w:val="000000" w:themeColor="text1"/>
              </w:rPr>
              <w:t>Представники малого та середнього бізнесу.</w:t>
            </w:r>
          </w:p>
        </w:tc>
      </w:tr>
      <w:tr w:rsidR="003C456E" w:rsidRPr="00AB0FA9">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AB0FA9" w:rsidRDefault="00E01438" w:rsidP="00A41F8D">
            <w:pPr>
              <w:spacing w:after="0" w:line="240" w:lineRule="auto"/>
              <w:rPr>
                <w:color w:val="000000" w:themeColor="text1"/>
                <w:sz w:val="24"/>
                <w:szCs w:val="24"/>
              </w:rPr>
            </w:pPr>
            <w:r w:rsidRPr="00AB0FA9">
              <w:rPr>
                <w:b/>
                <w:color w:val="000000" w:themeColor="text1"/>
              </w:rPr>
              <w:t>18. Джерела додаткової інформації</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AB0FA9" w:rsidRDefault="003C456E" w:rsidP="00A41F8D">
            <w:pPr>
              <w:pBdr>
                <w:left w:val="single" w:sz="18" w:space="4" w:color="000000"/>
              </w:pBdr>
              <w:spacing w:after="0" w:line="240" w:lineRule="auto"/>
              <w:jc w:val="both"/>
              <w:rPr>
                <w:color w:val="000000" w:themeColor="text1"/>
              </w:rPr>
            </w:pPr>
          </w:p>
        </w:tc>
      </w:tr>
      <w:tr w:rsidR="003C456E" w:rsidRPr="00AB0FA9">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AB0FA9" w:rsidRDefault="00E01438" w:rsidP="00A41F8D">
            <w:pPr>
              <w:spacing w:after="0" w:line="240" w:lineRule="auto"/>
              <w:rPr>
                <w:color w:val="000000" w:themeColor="text1"/>
                <w:sz w:val="24"/>
                <w:szCs w:val="24"/>
              </w:rPr>
            </w:pPr>
            <w:r w:rsidRPr="00AB0FA9">
              <w:rPr>
                <w:b/>
                <w:color w:val="000000" w:themeColor="text1"/>
              </w:rPr>
              <w:t>19. Інше</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AB0FA9" w:rsidRDefault="003C456E" w:rsidP="00A41F8D">
            <w:pPr>
              <w:spacing w:after="0" w:line="240" w:lineRule="auto"/>
              <w:rPr>
                <w:color w:val="000000" w:themeColor="text1"/>
              </w:rPr>
            </w:pPr>
          </w:p>
        </w:tc>
      </w:tr>
    </w:tbl>
    <w:p w:rsidR="003C456E" w:rsidRPr="00AB0FA9" w:rsidRDefault="003C456E" w:rsidP="00A41F8D">
      <w:pPr>
        <w:spacing w:after="0" w:line="240" w:lineRule="auto"/>
        <w:rPr>
          <w:color w:val="000000" w:themeColor="text1"/>
        </w:rPr>
      </w:pPr>
    </w:p>
    <w:p w:rsidR="003C456E" w:rsidRPr="00AB0FA9" w:rsidRDefault="00E01438" w:rsidP="00A41F8D">
      <w:pPr>
        <w:spacing w:after="0" w:line="240" w:lineRule="auto"/>
        <w:rPr>
          <w:color w:val="000000" w:themeColor="text1"/>
          <w:sz w:val="24"/>
          <w:szCs w:val="24"/>
        </w:rPr>
      </w:pPr>
      <w:r w:rsidRPr="00AB0FA9">
        <w:rPr>
          <w:color w:val="000000" w:themeColor="text1"/>
        </w:rPr>
        <w:br w:type="page"/>
      </w:r>
    </w:p>
    <w:p w:rsidR="003C456E" w:rsidRPr="00AB0FA9" w:rsidRDefault="003C456E" w:rsidP="00A41F8D">
      <w:pPr>
        <w:spacing w:after="0" w:line="240" w:lineRule="auto"/>
        <w:jc w:val="center"/>
        <w:rPr>
          <w:b/>
          <w:color w:val="000000" w:themeColor="text1"/>
          <w:sz w:val="48"/>
          <w:szCs w:val="48"/>
        </w:rPr>
      </w:pPr>
    </w:p>
    <w:p w:rsidR="003C456E" w:rsidRPr="00AB0FA9" w:rsidRDefault="003C456E" w:rsidP="00A41F8D">
      <w:pPr>
        <w:spacing w:after="0" w:line="240" w:lineRule="auto"/>
        <w:jc w:val="center"/>
        <w:rPr>
          <w:b/>
          <w:color w:val="000000" w:themeColor="text1"/>
          <w:sz w:val="48"/>
          <w:szCs w:val="48"/>
        </w:rPr>
      </w:pPr>
    </w:p>
    <w:p w:rsidR="003C456E" w:rsidRPr="00AB0FA9" w:rsidRDefault="003C456E" w:rsidP="00A41F8D">
      <w:pPr>
        <w:spacing w:after="0" w:line="240" w:lineRule="auto"/>
        <w:jc w:val="center"/>
        <w:rPr>
          <w:b/>
          <w:color w:val="000000" w:themeColor="text1"/>
          <w:sz w:val="48"/>
          <w:szCs w:val="48"/>
        </w:rPr>
      </w:pPr>
    </w:p>
    <w:p w:rsidR="003C456E" w:rsidRPr="00AB0FA9" w:rsidRDefault="003C456E" w:rsidP="00A41F8D">
      <w:pPr>
        <w:spacing w:after="0" w:line="240" w:lineRule="auto"/>
        <w:jc w:val="center"/>
        <w:rPr>
          <w:b/>
          <w:color w:val="000000" w:themeColor="text1"/>
          <w:sz w:val="48"/>
          <w:szCs w:val="48"/>
        </w:rPr>
      </w:pPr>
    </w:p>
    <w:p w:rsidR="003C456E" w:rsidRPr="00AB0FA9" w:rsidRDefault="003C456E" w:rsidP="00A41F8D">
      <w:pPr>
        <w:spacing w:after="0" w:line="240" w:lineRule="auto"/>
        <w:jc w:val="center"/>
        <w:rPr>
          <w:b/>
          <w:color w:val="000000" w:themeColor="text1"/>
          <w:sz w:val="48"/>
          <w:szCs w:val="48"/>
        </w:rPr>
      </w:pPr>
    </w:p>
    <w:p w:rsidR="003C456E" w:rsidRPr="00AB0FA9" w:rsidRDefault="003C456E" w:rsidP="00A41F8D">
      <w:pPr>
        <w:spacing w:after="0" w:line="240" w:lineRule="auto"/>
        <w:jc w:val="center"/>
        <w:rPr>
          <w:b/>
          <w:color w:val="000000" w:themeColor="text1"/>
          <w:sz w:val="48"/>
          <w:szCs w:val="48"/>
        </w:rPr>
      </w:pPr>
    </w:p>
    <w:p w:rsidR="003C456E" w:rsidRPr="00AB0FA9" w:rsidRDefault="003C456E" w:rsidP="00A41F8D">
      <w:pPr>
        <w:spacing w:after="0" w:line="240" w:lineRule="auto"/>
        <w:jc w:val="center"/>
        <w:rPr>
          <w:b/>
          <w:color w:val="000000" w:themeColor="text1"/>
          <w:sz w:val="48"/>
          <w:szCs w:val="48"/>
        </w:rPr>
      </w:pPr>
    </w:p>
    <w:p w:rsidR="003C456E" w:rsidRPr="00AB0FA9" w:rsidRDefault="003C456E" w:rsidP="00A41F8D">
      <w:pPr>
        <w:spacing w:after="0" w:line="240" w:lineRule="auto"/>
        <w:jc w:val="center"/>
        <w:rPr>
          <w:b/>
          <w:color w:val="000000" w:themeColor="text1"/>
          <w:sz w:val="48"/>
          <w:szCs w:val="48"/>
        </w:rPr>
      </w:pPr>
    </w:p>
    <w:p w:rsidR="003C456E" w:rsidRPr="00AB0FA9" w:rsidRDefault="003C456E" w:rsidP="00A41F8D">
      <w:pPr>
        <w:spacing w:after="0" w:line="240" w:lineRule="auto"/>
        <w:jc w:val="center"/>
        <w:rPr>
          <w:b/>
          <w:color w:val="000000" w:themeColor="text1"/>
          <w:sz w:val="48"/>
          <w:szCs w:val="48"/>
        </w:rPr>
      </w:pPr>
    </w:p>
    <w:p w:rsidR="003C456E" w:rsidRPr="00AB0FA9" w:rsidRDefault="003C456E" w:rsidP="00A41F8D">
      <w:pPr>
        <w:spacing w:after="0" w:line="240" w:lineRule="auto"/>
        <w:jc w:val="center"/>
        <w:rPr>
          <w:b/>
          <w:color w:val="000000" w:themeColor="text1"/>
          <w:sz w:val="48"/>
          <w:szCs w:val="48"/>
        </w:rPr>
      </w:pPr>
    </w:p>
    <w:p w:rsidR="003C456E" w:rsidRPr="00AB0FA9" w:rsidRDefault="003C456E" w:rsidP="00A41F8D">
      <w:pPr>
        <w:spacing w:after="0" w:line="240" w:lineRule="auto"/>
        <w:jc w:val="center"/>
        <w:rPr>
          <w:b/>
          <w:color w:val="000000" w:themeColor="text1"/>
          <w:sz w:val="48"/>
          <w:szCs w:val="48"/>
        </w:rPr>
      </w:pPr>
    </w:p>
    <w:p w:rsidR="003C456E" w:rsidRPr="00AB0FA9" w:rsidRDefault="00E01438" w:rsidP="00A41F8D">
      <w:pPr>
        <w:spacing w:after="0" w:line="240" w:lineRule="auto"/>
        <w:jc w:val="center"/>
        <w:rPr>
          <w:b/>
          <w:color w:val="000000" w:themeColor="text1"/>
          <w:sz w:val="48"/>
          <w:szCs w:val="48"/>
        </w:rPr>
      </w:pPr>
      <w:r w:rsidRPr="00AB0FA9">
        <w:rPr>
          <w:b/>
          <w:color w:val="000000" w:themeColor="text1"/>
          <w:sz w:val="48"/>
          <w:szCs w:val="48"/>
        </w:rPr>
        <w:t xml:space="preserve">Частина 3. </w:t>
      </w:r>
    </w:p>
    <w:p w:rsidR="003C456E" w:rsidRPr="00AB0FA9" w:rsidRDefault="00E01438" w:rsidP="00A41F8D">
      <w:pPr>
        <w:spacing w:after="0" w:line="240" w:lineRule="auto"/>
        <w:jc w:val="center"/>
        <w:rPr>
          <w:b/>
          <w:color w:val="000000" w:themeColor="text1"/>
          <w:sz w:val="48"/>
          <w:szCs w:val="48"/>
        </w:rPr>
      </w:pPr>
      <w:r w:rsidRPr="00AB0FA9">
        <w:rPr>
          <w:b/>
          <w:color w:val="000000" w:themeColor="text1"/>
          <w:sz w:val="48"/>
          <w:szCs w:val="48"/>
        </w:rPr>
        <w:t xml:space="preserve">План дій з впровадження </w:t>
      </w:r>
    </w:p>
    <w:p w:rsidR="003C456E" w:rsidRPr="00AB0FA9" w:rsidRDefault="00E01438" w:rsidP="00A41F8D">
      <w:pPr>
        <w:spacing w:after="0" w:line="240" w:lineRule="auto"/>
        <w:jc w:val="center"/>
        <w:rPr>
          <w:b/>
          <w:color w:val="000000" w:themeColor="text1"/>
          <w:sz w:val="48"/>
          <w:szCs w:val="48"/>
        </w:rPr>
      </w:pPr>
      <w:r w:rsidRPr="00AB0FA9">
        <w:rPr>
          <w:b/>
          <w:color w:val="000000" w:themeColor="text1"/>
          <w:sz w:val="48"/>
          <w:szCs w:val="48"/>
        </w:rPr>
        <w:t>Програми місцевого економічного розвитку</w:t>
      </w:r>
    </w:p>
    <w:p w:rsidR="003C456E" w:rsidRPr="00AB0FA9" w:rsidRDefault="003C456E" w:rsidP="00A41F8D">
      <w:pPr>
        <w:spacing w:after="0" w:line="240" w:lineRule="auto"/>
        <w:jc w:val="center"/>
        <w:rPr>
          <w:b/>
          <w:color w:val="000000" w:themeColor="text1"/>
          <w:sz w:val="48"/>
          <w:szCs w:val="48"/>
        </w:rPr>
      </w:pPr>
    </w:p>
    <w:p w:rsidR="003C456E" w:rsidRPr="00AB0FA9" w:rsidRDefault="003C456E" w:rsidP="00A41F8D">
      <w:pPr>
        <w:spacing w:after="0" w:line="240" w:lineRule="auto"/>
        <w:rPr>
          <w:color w:val="000000" w:themeColor="text1"/>
          <w:sz w:val="24"/>
          <w:szCs w:val="24"/>
        </w:rPr>
      </w:pPr>
    </w:p>
    <w:p w:rsidR="003C456E" w:rsidRPr="00AB0FA9" w:rsidRDefault="003C456E" w:rsidP="00A41F8D">
      <w:pPr>
        <w:spacing w:after="0" w:line="240" w:lineRule="auto"/>
        <w:rPr>
          <w:color w:val="000000" w:themeColor="text1"/>
          <w:sz w:val="24"/>
          <w:szCs w:val="24"/>
        </w:rPr>
      </w:pPr>
    </w:p>
    <w:p w:rsidR="003C456E" w:rsidRPr="00AB0FA9" w:rsidRDefault="003C456E" w:rsidP="00A41F8D">
      <w:pPr>
        <w:spacing w:after="0" w:line="240" w:lineRule="auto"/>
        <w:rPr>
          <w:color w:val="000000" w:themeColor="text1"/>
          <w:sz w:val="24"/>
          <w:szCs w:val="24"/>
        </w:rPr>
      </w:pPr>
    </w:p>
    <w:p w:rsidR="003C456E" w:rsidRPr="00AB0FA9" w:rsidRDefault="003C456E" w:rsidP="00A41F8D">
      <w:pPr>
        <w:spacing w:after="0" w:line="240" w:lineRule="auto"/>
        <w:rPr>
          <w:color w:val="000000" w:themeColor="text1"/>
          <w:sz w:val="24"/>
          <w:szCs w:val="24"/>
        </w:rPr>
      </w:pPr>
    </w:p>
    <w:p w:rsidR="003C456E" w:rsidRPr="00AB0FA9" w:rsidRDefault="003C456E" w:rsidP="00A41F8D">
      <w:pPr>
        <w:spacing w:after="0" w:line="240" w:lineRule="auto"/>
        <w:rPr>
          <w:color w:val="000000" w:themeColor="text1"/>
          <w:sz w:val="24"/>
          <w:szCs w:val="24"/>
        </w:rPr>
      </w:pPr>
    </w:p>
    <w:p w:rsidR="003C456E" w:rsidRPr="00AB0FA9" w:rsidRDefault="003C456E" w:rsidP="00A41F8D">
      <w:pPr>
        <w:spacing w:after="0" w:line="240" w:lineRule="auto"/>
        <w:rPr>
          <w:color w:val="000000" w:themeColor="text1"/>
          <w:sz w:val="24"/>
          <w:szCs w:val="24"/>
        </w:rPr>
      </w:pPr>
    </w:p>
    <w:p w:rsidR="003C456E" w:rsidRPr="00AB0FA9" w:rsidRDefault="003C456E" w:rsidP="00A41F8D">
      <w:pPr>
        <w:spacing w:after="0" w:line="240" w:lineRule="auto"/>
        <w:rPr>
          <w:color w:val="000000" w:themeColor="text1"/>
          <w:sz w:val="24"/>
          <w:szCs w:val="24"/>
        </w:rPr>
      </w:pPr>
    </w:p>
    <w:p w:rsidR="003C456E" w:rsidRPr="00AB0FA9" w:rsidRDefault="003C456E" w:rsidP="00A41F8D">
      <w:pPr>
        <w:spacing w:after="0" w:line="240" w:lineRule="auto"/>
        <w:rPr>
          <w:color w:val="000000" w:themeColor="text1"/>
          <w:sz w:val="24"/>
          <w:szCs w:val="24"/>
        </w:rPr>
      </w:pPr>
    </w:p>
    <w:p w:rsidR="003C456E" w:rsidRPr="00AB0FA9" w:rsidRDefault="003C456E" w:rsidP="00A41F8D">
      <w:pPr>
        <w:spacing w:after="0" w:line="240" w:lineRule="auto"/>
        <w:rPr>
          <w:color w:val="000000" w:themeColor="text1"/>
          <w:sz w:val="24"/>
          <w:szCs w:val="24"/>
        </w:rPr>
      </w:pPr>
    </w:p>
    <w:p w:rsidR="003C456E" w:rsidRPr="00AB0FA9" w:rsidRDefault="003C456E" w:rsidP="00A41F8D">
      <w:pPr>
        <w:spacing w:after="0" w:line="240" w:lineRule="auto"/>
        <w:rPr>
          <w:color w:val="000000" w:themeColor="text1"/>
          <w:sz w:val="24"/>
          <w:szCs w:val="24"/>
        </w:rPr>
      </w:pPr>
    </w:p>
    <w:p w:rsidR="003C456E" w:rsidRPr="00AB0FA9" w:rsidRDefault="003C456E" w:rsidP="00A41F8D">
      <w:pPr>
        <w:spacing w:after="0" w:line="240" w:lineRule="auto"/>
        <w:rPr>
          <w:color w:val="000000" w:themeColor="text1"/>
          <w:sz w:val="24"/>
          <w:szCs w:val="24"/>
        </w:rPr>
      </w:pPr>
    </w:p>
    <w:p w:rsidR="003C456E" w:rsidRPr="00AB0FA9" w:rsidRDefault="003C456E" w:rsidP="00A41F8D">
      <w:pPr>
        <w:spacing w:after="0" w:line="240" w:lineRule="auto"/>
        <w:rPr>
          <w:color w:val="000000" w:themeColor="text1"/>
          <w:sz w:val="24"/>
          <w:szCs w:val="24"/>
        </w:rPr>
      </w:pPr>
    </w:p>
    <w:p w:rsidR="003C456E" w:rsidRPr="00AB0FA9" w:rsidRDefault="003C456E" w:rsidP="00A41F8D">
      <w:pPr>
        <w:spacing w:after="0" w:line="240" w:lineRule="auto"/>
        <w:rPr>
          <w:color w:val="000000" w:themeColor="text1"/>
          <w:sz w:val="24"/>
          <w:szCs w:val="24"/>
        </w:rPr>
      </w:pPr>
    </w:p>
    <w:p w:rsidR="003C456E" w:rsidRPr="00AB0FA9" w:rsidRDefault="003C456E" w:rsidP="00A41F8D">
      <w:pPr>
        <w:spacing w:after="0" w:line="240" w:lineRule="auto"/>
        <w:rPr>
          <w:color w:val="000000" w:themeColor="text1"/>
          <w:sz w:val="24"/>
          <w:szCs w:val="24"/>
        </w:rPr>
      </w:pPr>
    </w:p>
    <w:p w:rsidR="003C456E" w:rsidRPr="00AB0FA9" w:rsidRDefault="003C456E" w:rsidP="00A41F8D">
      <w:pPr>
        <w:spacing w:after="0" w:line="240" w:lineRule="auto"/>
        <w:rPr>
          <w:color w:val="000000" w:themeColor="text1"/>
          <w:sz w:val="24"/>
          <w:szCs w:val="24"/>
        </w:rPr>
      </w:pPr>
    </w:p>
    <w:p w:rsidR="003C456E" w:rsidRPr="00AB0FA9" w:rsidRDefault="00E01438" w:rsidP="00A41F8D">
      <w:pPr>
        <w:spacing w:after="0" w:line="240" w:lineRule="auto"/>
        <w:rPr>
          <w:color w:val="000000" w:themeColor="text1"/>
        </w:rPr>
      </w:pPr>
      <w:r w:rsidRPr="00AB0FA9">
        <w:rPr>
          <w:color w:val="000000" w:themeColor="text1"/>
        </w:rPr>
        <w:br w:type="page"/>
      </w:r>
    </w:p>
    <w:p w:rsidR="003C456E" w:rsidRPr="00AB0FA9" w:rsidRDefault="003C456E" w:rsidP="00A41F8D">
      <w:pPr>
        <w:spacing w:after="0" w:line="240" w:lineRule="auto"/>
        <w:jc w:val="right"/>
        <w:rPr>
          <w:ins w:id="2" w:author="Вита Салун" w:date="2021-07-26T08:20:00Z"/>
          <w:color w:val="000000" w:themeColor="text1"/>
        </w:rPr>
      </w:pPr>
    </w:p>
    <w:tbl>
      <w:tblPr>
        <w:tblStyle w:val="ae"/>
        <w:tblW w:w="10876" w:type="dxa"/>
        <w:tblInd w:w="-215" w:type="dxa"/>
        <w:tblBorders>
          <w:top w:val="nil"/>
          <w:left w:val="nil"/>
          <w:bottom w:val="nil"/>
          <w:right w:val="nil"/>
          <w:insideH w:val="nil"/>
          <w:insideV w:val="nil"/>
        </w:tblBorders>
        <w:tblLayout w:type="fixed"/>
        <w:tblLook w:val="0600"/>
      </w:tblPr>
      <w:tblGrid>
        <w:gridCol w:w="3717"/>
        <w:gridCol w:w="426"/>
        <w:gridCol w:w="425"/>
        <w:gridCol w:w="425"/>
        <w:gridCol w:w="425"/>
        <w:gridCol w:w="426"/>
        <w:gridCol w:w="425"/>
        <w:gridCol w:w="425"/>
        <w:gridCol w:w="425"/>
        <w:gridCol w:w="426"/>
        <w:gridCol w:w="425"/>
        <w:gridCol w:w="425"/>
        <w:gridCol w:w="322"/>
        <w:gridCol w:w="103"/>
        <w:gridCol w:w="2056"/>
      </w:tblGrid>
      <w:tr w:rsidR="003C456E" w:rsidRPr="00AB0FA9" w:rsidTr="00E925D1">
        <w:trPr>
          <w:trHeight w:val="87"/>
        </w:trPr>
        <w:tc>
          <w:tcPr>
            <w:tcW w:w="3717"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C456E" w:rsidRPr="00AB0FA9" w:rsidRDefault="009D719D" w:rsidP="00A41F8D">
            <w:pPr>
              <w:spacing w:after="0" w:line="240" w:lineRule="auto"/>
              <w:ind w:left="140" w:right="140"/>
              <w:jc w:val="center"/>
              <w:rPr>
                <w:b/>
                <w:color w:val="000000" w:themeColor="text1"/>
              </w:rPr>
            </w:pPr>
            <w:r w:rsidRPr="00AB0FA9">
              <w:rPr>
                <w:b/>
                <w:color w:val="000000" w:themeColor="text1"/>
              </w:rPr>
              <w:t>План дій за</w:t>
            </w:r>
            <w:r w:rsidR="00E01438" w:rsidRPr="00AB0FA9">
              <w:rPr>
                <w:b/>
                <w:color w:val="000000" w:themeColor="text1"/>
              </w:rPr>
              <w:t>провадження Програми місцевого економічного розвитку</w:t>
            </w:r>
          </w:p>
        </w:tc>
        <w:tc>
          <w:tcPr>
            <w:tcW w:w="5103" w:type="dxa"/>
            <w:gridSpan w:val="13"/>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3C456E" w:rsidRPr="00AB0FA9" w:rsidRDefault="00E01438" w:rsidP="00A41F8D">
            <w:pPr>
              <w:spacing w:after="0" w:line="240" w:lineRule="auto"/>
              <w:ind w:left="140" w:right="140"/>
              <w:jc w:val="center"/>
              <w:rPr>
                <w:b/>
                <w:color w:val="000000" w:themeColor="text1"/>
              </w:rPr>
            </w:pPr>
            <w:r w:rsidRPr="00AB0FA9">
              <w:rPr>
                <w:b/>
                <w:color w:val="000000" w:themeColor="text1"/>
              </w:rPr>
              <w:t>Рік</w:t>
            </w:r>
          </w:p>
        </w:tc>
        <w:tc>
          <w:tcPr>
            <w:tcW w:w="2056"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C33D4" w:rsidRPr="00AB0FA9" w:rsidRDefault="002C33D4" w:rsidP="00A41F8D">
            <w:pPr>
              <w:spacing w:after="0" w:line="240" w:lineRule="auto"/>
              <w:jc w:val="center"/>
              <w:rPr>
                <w:b/>
                <w:color w:val="000000" w:themeColor="text1"/>
                <w:sz w:val="24"/>
                <w:szCs w:val="24"/>
              </w:rPr>
            </w:pPr>
            <w:r w:rsidRPr="00AB0FA9">
              <w:rPr>
                <w:b/>
                <w:color w:val="000000" w:themeColor="text1"/>
              </w:rPr>
              <w:t>Тип заходу з МЕР</w:t>
            </w:r>
          </w:p>
          <w:p w:rsidR="003C456E" w:rsidRPr="00AB0FA9" w:rsidRDefault="002C33D4" w:rsidP="00A41F8D">
            <w:pPr>
              <w:spacing w:after="0" w:line="240" w:lineRule="auto"/>
              <w:ind w:left="140" w:right="140"/>
              <w:jc w:val="center"/>
              <w:rPr>
                <w:color w:val="000000" w:themeColor="text1"/>
              </w:rPr>
            </w:pPr>
            <w:r w:rsidRPr="00AB0FA9">
              <w:rPr>
                <w:b/>
                <w:color w:val="000000" w:themeColor="text1"/>
              </w:rPr>
              <w:t>для створення сприятливого економічного середовища в МТГ</w:t>
            </w:r>
          </w:p>
        </w:tc>
      </w:tr>
      <w:tr w:rsidR="00EB7DD2" w:rsidRPr="00AB0FA9" w:rsidTr="00E925D1">
        <w:trPr>
          <w:trHeight w:val="225"/>
        </w:trPr>
        <w:tc>
          <w:tcPr>
            <w:tcW w:w="3717"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B7DD2" w:rsidRPr="00AB0FA9" w:rsidRDefault="00EB7DD2" w:rsidP="00A41F8D">
            <w:pPr>
              <w:spacing w:after="0" w:line="240" w:lineRule="auto"/>
              <w:ind w:left="140" w:right="140"/>
              <w:jc w:val="center"/>
              <w:rPr>
                <w:b/>
                <w:color w:val="000000" w:themeColor="text1"/>
              </w:rPr>
            </w:pPr>
          </w:p>
        </w:tc>
        <w:tc>
          <w:tcPr>
            <w:tcW w:w="1701"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B7DD2" w:rsidRPr="00AB0FA9" w:rsidRDefault="00EB7DD2" w:rsidP="00A41F8D">
            <w:pPr>
              <w:spacing w:after="0" w:line="240" w:lineRule="auto"/>
              <w:ind w:left="140" w:right="140"/>
              <w:jc w:val="center"/>
              <w:rPr>
                <w:b/>
                <w:color w:val="000000" w:themeColor="text1"/>
              </w:rPr>
            </w:pPr>
            <w:r w:rsidRPr="00AB0FA9">
              <w:rPr>
                <w:b/>
                <w:color w:val="000000" w:themeColor="text1"/>
              </w:rPr>
              <w:t>2021</w:t>
            </w:r>
          </w:p>
        </w:tc>
        <w:tc>
          <w:tcPr>
            <w:tcW w:w="1701"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B7DD2" w:rsidRPr="00AB0FA9" w:rsidRDefault="00EB7DD2" w:rsidP="00A41F8D">
            <w:pPr>
              <w:spacing w:after="0" w:line="240" w:lineRule="auto"/>
              <w:ind w:left="140" w:right="140"/>
              <w:jc w:val="center"/>
              <w:rPr>
                <w:b/>
                <w:color w:val="000000" w:themeColor="text1"/>
              </w:rPr>
            </w:pPr>
            <w:r w:rsidRPr="00AB0FA9">
              <w:rPr>
                <w:b/>
                <w:color w:val="000000" w:themeColor="text1"/>
              </w:rPr>
              <w:t>2022</w:t>
            </w:r>
          </w:p>
        </w:tc>
        <w:tc>
          <w:tcPr>
            <w:tcW w:w="1701" w:type="dxa"/>
            <w:gridSpan w:val="5"/>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B7DD2" w:rsidRPr="00AB0FA9" w:rsidRDefault="00EB7DD2" w:rsidP="00A41F8D">
            <w:pPr>
              <w:spacing w:after="0" w:line="240" w:lineRule="auto"/>
              <w:ind w:left="140" w:right="140"/>
              <w:jc w:val="center"/>
              <w:rPr>
                <w:b/>
                <w:color w:val="000000" w:themeColor="text1"/>
              </w:rPr>
            </w:pPr>
            <w:r w:rsidRPr="00AB0FA9">
              <w:rPr>
                <w:b/>
                <w:color w:val="000000" w:themeColor="text1"/>
              </w:rPr>
              <w:t>2023</w:t>
            </w:r>
          </w:p>
        </w:tc>
        <w:tc>
          <w:tcPr>
            <w:tcW w:w="2056" w:type="dxa"/>
            <w:vMerge w:val="restart"/>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vAlign w:val="center"/>
          </w:tcPr>
          <w:p w:rsidR="00EB7DD2" w:rsidRPr="00AB0FA9" w:rsidRDefault="00EB7DD2" w:rsidP="00A41F8D">
            <w:pPr>
              <w:spacing w:after="0" w:line="240" w:lineRule="auto"/>
              <w:ind w:left="140" w:right="140"/>
              <w:jc w:val="center"/>
              <w:rPr>
                <w:color w:val="000000" w:themeColor="text1"/>
                <w:sz w:val="16"/>
                <w:szCs w:val="16"/>
              </w:rPr>
            </w:pPr>
          </w:p>
          <w:p w:rsidR="00EB7DD2" w:rsidRPr="00AB0FA9" w:rsidRDefault="00EB7DD2" w:rsidP="00A41F8D">
            <w:pPr>
              <w:spacing w:after="0" w:line="240" w:lineRule="auto"/>
              <w:ind w:left="140" w:right="140"/>
              <w:jc w:val="center"/>
              <w:rPr>
                <w:color w:val="000000" w:themeColor="text1"/>
                <w:sz w:val="16"/>
                <w:szCs w:val="16"/>
              </w:rPr>
            </w:pPr>
            <w:r w:rsidRPr="00AB0FA9">
              <w:rPr>
                <w:color w:val="000000" w:themeColor="text1"/>
                <w:sz w:val="16"/>
                <w:szCs w:val="16"/>
              </w:rPr>
              <w:t>Підтримка існуючого бізнесу</w:t>
            </w:r>
            <w:r w:rsidR="00E925D1">
              <w:rPr>
                <w:color w:val="000000" w:themeColor="text1"/>
                <w:sz w:val="16"/>
                <w:szCs w:val="16"/>
              </w:rPr>
              <w:t>,  заохочення до підприємництва, р</w:t>
            </w:r>
            <w:r w:rsidRPr="00AB0FA9">
              <w:rPr>
                <w:color w:val="000000" w:themeColor="text1"/>
                <w:sz w:val="16"/>
                <w:szCs w:val="16"/>
              </w:rPr>
              <w:t>озвиток робочої сили, профорієнтація для молоді, школярів</w:t>
            </w:r>
          </w:p>
        </w:tc>
      </w:tr>
      <w:tr w:rsidR="00EB7DD2" w:rsidRPr="00AB0FA9" w:rsidTr="00E925D1">
        <w:trPr>
          <w:trHeight w:val="273"/>
        </w:trPr>
        <w:tc>
          <w:tcPr>
            <w:tcW w:w="3717"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b/>
                <w:color w:val="000000" w:themeColor="text1"/>
              </w:rPr>
            </w:pPr>
          </w:p>
        </w:tc>
        <w:tc>
          <w:tcPr>
            <w:tcW w:w="1701" w:type="dxa"/>
            <w:gridSpan w:val="4"/>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EB7DD2" w:rsidRPr="00AB0FA9" w:rsidRDefault="00EB7DD2" w:rsidP="00A41F8D">
            <w:pPr>
              <w:spacing w:after="0" w:line="240" w:lineRule="auto"/>
              <w:ind w:left="140" w:right="140"/>
              <w:jc w:val="center"/>
              <w:rPr>
                <w:b/>
                <w:color w:val="000000" w:themeColor="text1"/>
                <w:sz w:val="18"/>
                <w:szCs w:val="18"/>
              </w:rPr>
            </w:pPr>
            <w:r w:rsidRPr="00AB0FA9">
              <w:rPr>
                <w:b/>
                <w:color w:val="000000" w:themeColor="text1"/>
                <w:sz w:val="18"/>
                <w:szCs w:val="18"/>
              </w:rPr>
              <w:t>Квартал</w:t>
            </w:r>
          </w:p>
        </w:tc>
        <w:tc>
          <w:tcPr>
            <w:tcW w:w="1701"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B7DD2" w:rsidRPr="00AB0FA9" w:rsidRDefault="00EB7DD2" w:rsidP="00A41F8D">
            <w:pPr>
              <w:spacing w:after="0" w:line="240" w:lineRule="auto"/>
              <w:ind w:left="140" w:right="140"/>
              <w:jc w:val="center"/>
              <w:rPr>
                <w:b/>
                <w:color w:val="000000" w:themeColor="text1"/>
                <w:sz w:val="18"/>
                <w:szCs w:val="18"/>
              </w:rPr>
            </w:pPr>
            <w:r w:rsidRPr="00AB0FA9">
              <w:rPr>
                <w:b/>
                <w:color w:val="000000" w:themeColor="text1"/>
                <w:sz w:val="18"/>
                <w:szCs w:val="18"/>
              </w:rPr>
              <w:t>Квартал</w:t>
            </w:r>
          </w:p>
        </w:tc>
        <w:tc>
          <w:tcPr>
            <w:tcW w:w="1701" w:type="dxa"/>
            <w:gridSpan w:val="5"/>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B7DD2" w:rsidRPr="00AB0FA9" w:rsidRDefault="00EB7DD2" w:rsidP="00A41F8D">
            <w:pPr>
              <w:spacing w:after="0" w:line="240" w:lineRule="auto"/>
              <w:ind w:left="140" w:right="140"/>
              <w:jc w:val="center"/>
              <w:rPr>
                <w:b/>
                <w:color w:val="000000" w:themeColor="text1"/>
                <w:sz w:val="18"/>
                <w:szCs w:val="18"/>
              </w:rPr>
            </w:pPr>
            <w:r w:rsidRPr="00AB0FA9">
              <w:rPr>
                <w:b/>
                <w:color w:val="000000" w:themeColor="text1"/>
                <w:sz w:val="18"/>
                <w:szCs w:val="18"/>
              </w:rPr>
              <w:t>Квартал</w:t>
            </w:r>
          </w:p>
        </w:tc>
        <w:tc>
          <w:tcPr>
            <w:tcW w:w="2056" w:type="dxa"/>
            <w:vMerge/>
            <w:tcBorders>
              <w:left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color w:val="000000" w:themeColor="text1"/>
              </w:rPr>
            </w:pPr>
          </w:p>
        </w:tc>
      </w:tr>
      <w:tr w:rsidR="00EB7DD2" w:rsidRPr="00AB0FA9" w:rsidTr="00E925D1">
        <w:trPr>
          <w:trHeight w:val="242"/>
        </w:trPr>
        <w:tc>
          <w:tcPr>
            <w:tcW w:w="3717"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b/>
                <w:color w:val="000000" w:themeColor="text1"/>
              </w:rPr>
            </w:pPr>
          </w:p>
        </w:tc>
        <w:tc>
          <w:tcPr>
            <w:tcW w:w="426"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EB7DD2" w:rsidRPr="00AB0FA9" w:rsidRDefault="00EB7DD2" w:rsidP="00A41F8D">
            <w:pPr>
              <w:spacing w:after="0" w:line="240" w:lineRule="auto"/>
              <w:ind w:right="140"/>
              <w:jc w:val="center"/>
              <w:rPr>
                <w:b/>
                <w:color w:val="000000" w:themeColor="text1"/>
              </w:rPr>
            </w:pPr>
            <w:r w:rsidRPr="00AB0FA9">
              <w:rPr>
                <w:b/>
                <w:color w:val="000000" w:themeColor="text1"/>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B7DD2" w:rsidRPr="00AB0FA9" w:rsidRDefault="00EB7DD2" w:rsidP="00A41F8D">
            <w:pPr>
              <w:spacing w:after="0" w:line="240" w:lineRule="auto"/>
              <w:ind w:right="140"/>
              <w:jc w:val="center"/>
              <w:rPr>
                <w:b/>
                <w:color w:val="000000" w:themeColor="text1"/>
              </w:rPr>
            </w:pPr>
            <w:r w:rsidRPr="00AB0FA9">
              <w:rPr>
                <w:b/>
                <w:color w:val="000000" w:themeColor="text1"/>
              </w:rPr>
              <w:t>2</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B7DD2" w:rsidRPr="00AB0FA9" w:rsidRDefault="00EB7DD2" w:rsidP="00A41F8D">
            <w:pPr>
              <w:spacing w:after="0" w:line="240" w:lineRule="auto"/>
              <w:ind w:right="140"/>
              <w:jc w:val="center"/>
              <w:rPr>
                <w:b/>
                <w:color w:val="000000" w:themeColor="text1"/>
              </w:rPr>
            </w:pPr>
            <w:r w:rsidRPr="00AB0FA9">
              <w:rPr>
                <w:b/>
                <w:color w:val="000000" w:themeColor="text1"/>
              </w:rPr>
              <w:t>3</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B7DD2" w:rsidRPr="00AB0FA9" w:rsidRDefault="00EB7DD2" w:rsidP="00A41F8D">
            <w:pPr>
              <w:spacing w:after="0" w:line="240" w:lineRule="auto"/>
              <w:ind w:right="140"/>
              <w:jc w:val="center"/>
              <w:rPr>
                <w:b/>
                <w:color w:val="000000" w:themeColor="text1"/>
              </w:rPr>
            </w:pPr>
            <w:r w:rsidRPr="00AB0FA9">
              <w:rPr>
                <w:b/>
                <w:color w:val="000000" w:themeColor="text1"/>
              </w:rPr>
              <w:t>4</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B7DD2" w:rsidRPr="00AB0FA9" w:rsidRDefault="00EB7DD2" w:rsidP="00A41F8D">
            <w:pPr>
              <w:spacing w:after="0" w:line="240" w:lineRule="auto"/>
              <w:ind w:right="140"/>
              <w:jc w:val="center"/>
              <w:rPr>
                <w:b/>
                <w:color w:val="000000" w:themeColor="text1"/>
              </w:rPr>
            </w:pPr>
            <w:r w:rsidRPr="00AB0FA9">
              <w:rPr>
                <w:b/>
                <w:color w:val="000000" w:themeColor="text1"/>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B7DD2" w:rsidRPr="00AB0FA9" w:rsidRDefault="00EB7DD2" w:rsidP="00A41F8D">
            <w:pPr>
              <w:spacing w:after="0" w:line="240" w:lineRule="auto"/>
              <w:ind w:right="140"/>
              <w:jc w:val="center"/>
              <w:rPr>
                <w:b/>
                <w:color w:val="000000" w:themeColor="text1"/>
              </w:rPr>
            </w:pPr>
            <w:r w:rsidRPr="00AB0FA9">
              <w:rPr>
                <w:b/>
                <w:color w:val="000000" w:themeColor="text1"/>
              </w:rPr>
              <w:t>2</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B7DD2" w:rsidRPr="00AB0FA9" w:rsidRDefault="00EB7DD2" w:rsidP="00A41F8D">
            <w:pPr>
              <w:spacing w:after="0" w:line="240" w:lineRule="auto"/>
              <w:ind w:right="140"/>
              <w:jc w:val="center"/>
              <w:rPr>
                <w:b/>
                <w:color w:val="000000" w:themeColor="text1"/>
              </w:rPr>
            </w:pPr>
            <w:r w:rsidRPr="00AB0FA9">
              <w:rPr>
                <w:b/>
                <w:color w:val="000000" w:themeColor="text1"/>
              </w:rPr>
              <w:t>3</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B7DD2" w:rsidRPr="00AB0FA9" w:rsidRDefault="00EB7DD2" w:rsidP="00A41F8D">
            <w:pPr>
              <w:spacing w:after="0" w:line="240" w:lineRule="auto"/>
              <w:ind w:right="140"/>
              <w:jc w:val="center"/>
              <w:rPr>
                <w:b/>
                <w:color w:val="000000" w:themeColor="text1"/>
              </w:rPr>
            </w:pPr>
            <w:r w:rsidRPr="00AB0FA9">
              <w:rPr>
                <w:b/>
                <w:color w:val="000000" w:themeColor="text1"/>
              </w:rPr>
              <w:t>4</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B7DD2" w:rsidRPr="00AB0FA9" w:rsidRDefault="00EB7DD2" w:rsidP="00A41F8D">
            <w:pPr>
              <w:spacing w:after="0" w:line="240" w:lineRule="auto"/>
              <w:ind w:right="140"/>
              <w:jc w:val="center"/>
              <w:rPr>
                <w:b/>
                <w:color w:val="000000" w:themeColor="text1"/>
              </w:rPr>
            </w:pPr>
            <w:r w:rsidRPr="00AB0FA9">
              <w:rPr>
                <w:b/>
                <w:color w:val="000000" w:themeColor="text1"/>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B7DD2" w:rsidRPr="00AB0FA9" w:rsidRDefault="00EB7DD2" w:rsidP="00A41F8D">
            <w:pPr>
              <w:spacing w:after="0" w:line="240" w:lineRule="auto"/>
              <w:ind w:right="140"/>
              <w:jc w:val="center"/>
              <w:rPr>
                <w:b/>
                <w:color w:val="000000" w:themeColor="text1"/>
              </w:rPr>
            </w:pPr>
            <w:r w:rsidRPr="00AB0FA9">
              <w:rPr>
                <w:b/>
                <w:color w:val="000000" w:themeColor="text1"/>
              </w:rPr>
              <w:t>2</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B7DD2" w:rsidRPr="00AB0FA9" w:rsidRDefault="00EB7DD2" w:rsidP="00A41F8D">
            <w:pPr>
              <w:spacing w:after="0" w:line="240" w:lineRule="auto"/>
              <w:ind w:right="140"/>
              <w:jc w:val="center"/>
              <w:rPr>
                <w:b/>
                <w:color w:val="000000" w:themeColor="text1"/>
              </w:rPr>
            </w:pPr>
            <w:r w:rsidRPr="00AB0FA9">
              <w:rPr>
                <w:b/>
                <w:color w:val="000000" w:themeColor="text1"/>
              </w:rPr>
              <w:t>3</w:t>
            </w:r>
          </w:p>
        </w:tc>
        <w:tc>
          <w:tcPr>
            <w:tcW w:w="425"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B7DD2" w:rsidRPr="00AB0FA9" w:rsidRDefault="00EB7DD2" w:rsidP="00A41F8D">
            <w:pPr>
              <w:spacing w:after="0" w:line="240" w:lineRule="auto"/>
              <w:ind w:right="140"/>
              <w:jc w:val="center"/>
              <w:rPr>
                <w:b/>
                <w:color w:val="000000" w:themeColor="text1"/>
              </w:rPr>
            </w:pPr>
            <w:r w:rsidRPr="00AB0FA9">
              <w:rPr>
                <w:b/>
                <w:color w:val="000000" w:themeColor="text1"/>
              </w:rPr>
              <w:t>4</w:t>
            </w:r>
          </w:p>
        </w:tc>
        <w:tc>
          <w:tcPr>
            <w:tcW w:w="2056"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color w:val="000000" w:themeColor="text1"/>
              </w:rPr>
            </w:pPr>
          </w:p>
        </w:tc>
      </w:tr>
      <w:tr w:rsidR="00EB7DD2" w:rsidRPr="00AB0FA9" w:rsidTr="00EB7DD2">
        <w:trPr>
          <w:trHeight w:val="402"/>
        </w:trPr>
        <w:tc>
          <w:tcPr>
            <w:tcW w:w="10876" w:type="dxa"/>
            <w:gridSpan w:val="15"/>
            <w:tcBorders>
              <w:top w:val="nil"/>
              <w:left w:val="single" w:sz="8" w:space="0" w:color="000000"/>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EB7DD2" w:rsidRPr="00AB0FA9" w:rsidRDefault="00EB7DD2" w:rsidP="00A41F8D">
            <w:pPr>
              <w:spacing w:after="0" w:line="240" w:lineRule="auto"/>
              <w:ind w:left="140" w:right="140"/>
              <w:jc w:val="both"/>
              <w:rPr>
                <w:b/>
                <w:color w:val="000000" w:themeColor="text1"/>
              </w:rPr>
            </w:pPr>
            <w:r w:rsidRPr="00AB0FA9">
              <w:rPr>
                <w:b/>
                <w:color w:val="000000" w:themeColor="text1"/>
              </w:rPr>
              <w:t>Проект 1. Створення Центру підтримки підприємництва та туризму в Новгород-Сіверській міській територіальній громаді</w:t>
            </w:r>
          </w:p>
        </w:tc>
      </w:tr>
      <w:tr w:rsidR="00EB7DD2" w:rsidRPr="00AB0FA9" w:rsidTr="00E925D1">
        <w:trPr>
          <w:trHeight w:val="86"/>
        </w:trPr>
        <w:tc>
          <w:tcPr>
            <w:tcW w:w="371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jc w:val="both"/>
              <w:rPr>
                <w:b/>
                <w:color w:val="000000" w:themeColor="text1"/>
              </w:rPr>
            </w:pPr>
            <w:r w:rsidRPr="00AB0FA9">
              <w:rPr>
                <w:b/>
                <w:color w:val="000000" w:themeColor="text1"/>
              </w:rPr>
              <w:t>Етап 1. Підготовчий</w:t>
            </w: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b/>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b/>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b/>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b/>
                <w:color w:val="000000" w:themeColor="text1"/>
              </w:rPr>
            </w:pP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b/>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b/>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b/>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b/>
                <w:color w:val="000000" w:themeColor="text1"/>
              </w:rPr>
            </w:pP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b/>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b/>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b/>
                <w:color w:val="000000" w:themeColor="text1"/>
              </w:rPr>
            </w:pPr>
          </w:p>
        </w:tc>
        <w:tc>
          <w:tcPr>
            <w:tcW w:w="425" w:type="dxa"/>
            <w:gridSpan w:val="2"/>
            <w:tcBorders>
              <w:top w:val="nil"/>
              <w:left w:val="nil"/>
              <w:bottom w:val="single" w:sz="8" w:space="0" w:color="000000"/>
              <w:right w:val="single" w:sz="4" w:space="0" w:color="auto"/>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b/>
                <w:color w:val="000000" w:themeColor="text1"/>
              </w:rPr>
            </w:pPr>
          </w:p>
        </w:tc>
        <w:tc>
          <w:tcPr>
            <w:tcW w:w="2056" w:type="dxa"/>
            <w:tcBorders>
              <w:top w:val="nil"/>
              <w:left w:val="single" w:sz="4" w:space="0" w:color="auto"/>
              <w:bottom w:val="single" w:sz="8" w:space="0" w:color="000000"/>
              <w:right w:val="single" w:sz="8" w:space="0" w:color="000000"/>
            </w:tcBorders>
            <w:shd w:val="clear" w:color="auto" w:fill="auto"/>
          </w:tcPr>
          <w:p w:rsidR="00EB7DD2" w:rsidRPr="00AB0FA9" w:rsidRDefault="00EB7DD2" w:rsidP="00A41F8D">
            <w:pPr>
              <w:spacing w:after="0" w:line="240" w:lineRule="auto"/>
              <w:ind w:left="140" w:right="140"/>
              <w:rPr>
                <w:b/>
                <w:color w:val="000000" w:themeColor="text1"/>
              </w:rPr>
            </w:pPr>
          </w:p>
        </w:tc>
      </w:tr>
      <w:tr w:rsidR="00EB7DD2" w:rsidRPr="00AB0FA9" w:rsidTr="00251E44">
        <w:trPr>
          <w:trHeight w:val="4660"/>
        </w:trPr>
        <w:tc>
          <w:tcPr>
            <w:tcW w:w="371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jc w:val="both"/>
              <w:rPr>
                <w:color w:val="000000" w:themeColor="text1"/>
              </w:rPr>
            </w:pPr>
            <w:r w:rsidRPr="00AB0FA9">
              <w:rPr>
                <w:color w:val="000000" w:themeColor="text1"/>
              </w:rPr>
              <w:t>1. Провести засідання Робочої групи з місцевого економічного розвитку, на якому:</w:t>
            </w:r>
          </w:p>
          <w:p w:rsidR="00EB7DD2" w:rsidRPr="00AB0FA9" w:rsidRDefault="00EB7DD2" w:rsidP="00A41F8D">
            <w:pPr>
              <w:spacing w:after="0" w:line="240" w:lineRule="auto"/>
              <w:jc w:val="both"/>
              <w:rPr>
                <w:color w:val="000000" w:themeColor="text1"/>
              </w:rPr>
            </w:pPr>
            <w:r w:rsidRPr="00AB0FA9">
              <w:rPr>
                <w:color w:val="000000" w:themeColor="text1"/>
              </w:rPr>
              <w:t>- затвердити Програму місцевого економічного розвитку Новгород-Сіверської МТГ та План дій з її впровадження;</w:t>
            </w:r>
          </w:p>
          <w:p w:rsidR="00EB7DD2" w:rsidRPr="00AB0FA9" w:rsidRDefault="00EB7DD2" w:rsidP="00A41F8D">
            <w:pPr>
              <w:spacing w:after="0" w:line="240" w:lineRule="auto"/>
              <w:jc w:val="both"/>
              <w:rPr>
                <w:color w:val="000000" w:themeColor="text1"/>
              </w:rPr>
            </w:pPr>
            <w:r w:rsidRPr="00AB0FA9">
              <w:rPr>
                <w:color w:val="000000" w:themeColor="text1"/>
              </w:rPr>
              <w:t>- прийняти рішення про реалізацію проекту в рамках компоненту «Місцевий економічний розвиток» Програми DOBRE;</w:t>
            </w:r>
          </w:p>
          <w:p w:rsidR="00EB7DD2" w:rsidRPr="00AB0FA9" w:rsidRDefault="00EB7DD2" w:rsidP="00A41F8D">
            <w:pPr>
              <w:spacing w:after="0" w:line="240" w:lineRule="auto"/>
              <w:rPr>
                <w:color w:val="000000" w:themeColor="text1"/>
              </w:rPr>
            </w:pPr>
            <w:r w:rsidRPr="00AB0FA9">
              <w:rPr>
                <w:color w:val="000000" w:themeColor="text1"/>
              </w:rPr>
              <w:t>- підготувати заявку-звернення до Програми DOBRE про підтримку проекту та його спів фінансування;</w:t>
            </w:r>
          </w:p>
          <w:p w:rsidR="00EB7DD2" w:rsidRPr="00AB0FA9" w:rsidRDefault="00EB7DD2" w:rsidP="00A41F8D">
            <w:pPr>
              <w:spacing w:after="0" w:line="240" w:lineRule="auto"/>
              <w:jc w:val="both"/>
              <w:rPr>
                <w:color w:val="000000" w:themeColor="text1"/>
              </w:rPr>
            </w:pPr>
            <w:r w:rsidRPr="00AB0FA9">
              <w:rPr>
                <w:color w:val="000000" w:themeColor="text1"/>
              </w:rPr>
              <w:t>- сформувати Робочу групу з реалізації проекту;</w:t>
            </w:r>
          </w:p>
          <w:p w:rsidR="00EB7DD2" w:rsidRPr="00AB0FA9" w:rsidRDefault="00EB7DD2" w:rsidP="00A41F8D">
            <w:pPr>
              <w:spacing w:after="0" w:line="240" w:lineRule="auto"/>
              <w:jc w:val="both"/>
              <w:rPr>
                <w:color w:val="000000" w:themeColor="text1"/>
              </w:rPr>
            </w:pPr>
            <w:r w:rsidRPr="00AB0FA9">
              <w:rPr>
                <w:color w:val="000000" w:themeColor="text1"/>
              </w:rPr>
              <w:t>- визначити відповідальну особу за реалізацію проекту.</w:t>
            </w: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EB7DD2" w:rsidRPr="00AB0FA9" w:rsidRDefault="00EB7DD2" w:rsidP="00A41F8D">
            <w:pPr>
              <w:spacing w:after="0" w:line="240" w:lineRule="auto"/>
              <w:ind w:left="140" w:right="140"/>
              <w:rPr>
                <w:color w:val="000000" w:themeColor="text1"/>
              </w:rPr>
            </w:pP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color w:val="000000" w:themeColor="text1"/>
              </w:rPr>
            </w:pP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color w:val="000000" w:themeColor="text1"/>
              </w:rPr>
            </w:pPr>
          </w:p>
        </w:tc>
        <w:tc>
          <w:tcPr>
            <w:tcW w:w="425" w:type="dxa"/>
            <w:gridSpan w:val="2"/>
            <w:tcBorders>
              <w:top w:val="nil"/>
              <w:left w:val="nil"/>
              <w:bottom w:val="single" w:sz="8" w:space="0" w:color="000000"/>
              <w:right w:val="single" w:sz="4" w:space="0" w:color="auto"/>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color w:val="000000" w:themeColor="text1"/>
              </w:rPr>
            </w:pPr>
          </w:p>
        </w:tc>
        <w:tc>
          <w:tcPr>
            <w:tcW w:w="2056" w:type="dxa"/>
            <w:tcBorders>
              <w:top w:val="single" w:sz="8" w:space="0" w:color="000000"/>
              <w:left w:val="single" w:sz="4" w:space="0" w:color="auto"/>
              <w:bottom w:val="single" w:sz="8" w:space="0" w:color="000000"/>
              <w:right w:val="single" w:sz="8" w:space="0" w:color="000000"/>
            </w:tcBorders>
            <w:shd w:val="clear" w:color="auto" w:fill="auto"/>
          </w:tcPr>
          <w:p w:rsidR="00EB7DD2" w:rsidRPr="00AB0FA9" w:rsidRDefault="00EB7DD2" w:rsidP="00A41F8D">
            <w:pPr>
              <w:spacing w:after="0" w:line="240" w:lineRule="auto"/>
              <w:ind w:left="140" w:right="140"/>
              <w:rPr>
                <w:color w:val="000000" w:themeColor="text1"/>
              </w:rPr>
            </w:pPr>
          </w:p>
        </w:tc>
      </w:tr>
      <w:tr w:rsidR="00EB7DD2" w:rsidRPr="00AB0FA9" w:rsidTr="00251E44">
        <w:trPr>
          <w:trHeight w:val="27"/>
        </w:trPr>
        <w:tc>
          <w:tcPr>
            <w:tcW w:w="371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jc w:val="both"/>
              <w:rPr>
                <w:b/>
                <w:color w:val="000000" w:themeColor="text1"/>
              </w:rPr>
            </w:pPr>
            <w:r w:rsidRPr="00AB0FA9">
              <w:rPr>
                <w:b/>
                <w:color w:val="000000" w:themeColor="text1"/>
              </w:rPr>
              <w:t>Етап 2. Організаційний</w:t>
            </w:r>
          </w:p>
          <w:p w:rsidR="00EB7DD2" w:rsidRPr="00AB0FA9" w:rsidRDefault="00EB7DD2" w:rsidP="00A41F8D">
            <w:pPr>
              <w:widowControl w:val="0"/>
              <w:pBdr>
                <w:top w:val="nil"/>
                <w:left w:val="nil"/>
                <w:bottom w:val="nil"/>
                <w:right w:val="nil"/>
                <w:between w:val="nil"/>
              </w:pBdr>
              <w:spacing w:after="0" w:line="240" w:lineRule="auto"/>
              <w:rPr>
                <w:b/>
                <w:color w:val="000000" w:themeColor="text1"/>
              </w:rPr>
            </w:pPr>
            <w:r w:rsidRPr="00AB0FA9">
              <w:rPr>
                <w:b/>
                <w:color w:val="000000" w:themeColor="text1"/>
              </w:rPr>
              <w:t>реалізації проекту</w:t>
            </w: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b/>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b/>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b/>
                <w:color w:val="000000" w:themeColor="text1"/>
              </w:rPr>
            </w:pPr>
          </w:p>
        </w:tc>
        <w:tc>
          <w:tcPr>
            <w:tcW w:w="42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b/>
                <w:color w:val="000000" w:themeColor="text1"/>
              </w:rPr>
            </w:pP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b/>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b/>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b/>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b/>
                <w:color w:val="000000" w:themeColor="text1"/>
              </w:rPr>
            </w:pP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b/>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b/>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b/>
                <w:color w:val="000000" w:themeColor="text1"/>
              </w:rPr>
            </w:pPr>
          </w:p>
        </w:tc>
        <w:tc>
          <w:tcPr>
            <w:tcW w:w="425" w:type="dxa"/>
            <w:gridSpan w:val="2"/>
            <w:tcBorders>
              <w:top w:val="nil"/>
              <w:left w:val="nil"/>
              <w:bottom w:val="single" w:sz="8" w:space="0" w:color="000000"/>
              <w:right w:val="single" w:sz="4" w:space="0" w:color="auto"/>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b/>
                <w:color w:val="000000" w:themeColor="text1"/>
              </w:rPr>
            </w:pPr>
          </w:p>
        </w:tc>
        <w:tc>
          <w:tcPr>
            <w:tcW w:w="2056" w:type="dxa"/>
            <w:tcBorders>
              <w:top w:val="single" w:sz="8" w:space="0" w:color="000000"/>
              <w:left w:val="single" w:sz="4" w:space="0" w:color="auto"/>
              <w:bottom w:val="single" w:sz="8" w:space="0" w:color="000000"/>
              <w:right w:val="single" w:sz="8" w:space="0" w:color="000000"/>
            </w:tcBorders>
            <w:shd w:val="clear" w:color="auto" w:fill="auto"/>
          </w:tcPr>
          <w:p w:rsidR="00EB7DD2" w:rsidRPr="00AB0FA9" w:rsidRDefault="00EB7DD2" w:rsidP="00A41F8D">
            <w:pPr>
              <w:spacing w:after="0" w:line="240" w:lineRule="auto"/>
              <w:ind w:left="140" w:right="140"/>
              <w:rPr>
                <w:b/>
                <w:color w:val="000000" w:themeColor="text1"/>
              </w:rPr>
            </w:pPr>
          </w:p>
        </w:tc>
      </w:tr>
      <w:tr w:rsidR="00EB7DD2" w:rsidRPr="00AB0FA9" w:rsidTr="00251E44">
        <w:trPr>
          <w:trHeight w:val="20"/>
        </w:trPr>
        <w:tc>
          <w:tcPr>
            <w:tcW w:w="371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widowControl w:val="0"/>
              <w:pBdr>
                <w:top w:val="nil"/>
                <w:left w:val="nil"/>
                <w:bottom w:val="nil"/>
                <w:right w:val="nil"/>
                <w:between w:val="nil"/>
              </w:pBdr>
              <w:spacing w:after="0" w:line="240" w:lineRule="auto"/>
              <w:rPr>
                <w:color w:val="000000" w:themeColor="text1"/>
              </w:rPr>
            </w:pPr>
            <w:r w:rsidRPr="00AB0FA9">
              <w:rPr>
                <w:color w:val="000000" w:themeColor="text1"/>
              </w:rPr>
              <w:t xml:space="preserve">2.1. Подати Голові ОТГ на затвердження склад Робочої групи </w:t>
            </w:r>
          </w:p>
        </w:tc>
        <w:tc>
          <w:tcPr>
            <w:tcW w:w="426"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color w:val="000000" w:themeColor="text1"/>
              </w:rPr>
            </w:pPr>
          </w:p>
        </w:tc>
        <w:tc>
          <w:tcPr>
            <w:tcW w:w="42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color w:val="000000" w:themeColor="text1"/>
              </w:rPr>
            </w:pPr>
          </w:p>
        </w:tc>
        <w:tc>
          <w:tcPr>
            <w:tcW w:w="42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color w:val="000000" w:themeColor="text1"/>
              </w:rPr>
            </w:pPr>
          </w:p>
        </w:tc>
        <w:tc>
          <w:tcPr>
            <w:tcW w:w="425" w:type="dxa"/>
            <w:tcBorders>
              <w:top w:val="single" w:sz="8" w:space="0" w:color="000000"/>
              <w:left w:val="nil"/>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EB7DD2" w:rsidRPr="00AB0FA9" w:rsidRDefault="00EB7DD2" w:rsidP="00A41F8D">
            <w:pPr>
              <w:spacing w:after="0" w:line="240" w:lineRule="auto"/>
              <w:ind w:left="140" w:right="140"/>
              <w:rPr>
                <w:color w:val="000000" w:themeColor="text1"/>
              </w:rPr>
            </w:pPr>
          </w:p>
        </w:tc>
        <w:tc>
          <w:tcPr>
            <w:tcW w:w="426"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color w:val="000000" w:themeColor="text1"/>
              </w:rPr>
            </w:pPr>
          </w:p>
        </w:tc>
        <w:tc>
          <w:tcPr>
            <w:tcW w:w="42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color w:val="000000" w:themeColor="text1"/>
              </w:rPr>
            </w:pPr>
          </w:p>
        </w:tc>
        <w:tc>
          <w:tcPr>
            <w:tcW w:w="42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color w:val="000000" w:themeColor="text1"/>
              </w:rPr>
            </w:pPr>
          </w:p>
        </w:tc>
        <w:tc>
          <w:tcPr>
            <w:tcW w:w="42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color w:val="000000" w:themeColor="text1"/>
              </w:rPr>
            </w:pPr>
          </w:p>
        </w:tc>
        <w:tc>
          <w:tcPr>
            <w:tcW w:w="426"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color w:val="000000" w:themeColor="text1"/>
              </w:rPr>
            </w:pPr>
          </w:p>
        </w:tc>
        <w:tc>
          <w:tcPr>
            <w:tcW w:w="42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color w:val="000000" w:themeColor="text1"/>
              </w:rPr>
            </w:pPr>
          </w:p>
        </w:tc>
        <w:tc>
          <w:tcPr>
            <w:tcW w:w="42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color w:val="000000" w:themeColor="text1"/>
              </w:rPr>
            </w:pPr>
          </w:p>
        </w:tc>
        <w:tc>
          <w:tcPr>
            <w:tcW w:w="425" w:type="dxa"/>
            <w:gridSpan w:val="2"/>
            <w:tcBorders>
              <w:top w:val="single" w:sz="8" w:space="0" w:color="000000"/>
              <w:left w:val="nil"/>
              <w:bottom w:val="single" w:sz="8" w:space="0" w:color="000000"/>
              <w:right w:val="single" w:sz="4" w:space="0" w:color="auto"/>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color w:val="000000" w:themeColor="text1"/>
              </w:rPr>
            </w:pPr>
          </w:p>
        </w:tc>
        <w:tc>
          <w:tcPr>
            <w:tcW w:w="2056" w:type="dxa"/>
            <w:tcBorders>
              <w:top w:val="single" w:sz="8" w:space="0" w:color="000000"/>
              <w:left w:val="single" w:sz="4" w:space="0" w:color="auto"/>
              <w:bottom w:val="single" w:sz="8" w:space="0" w:color="000000"/>
              <w:right w:val="single" w:sz="8" w:space="0" w:color="000000"/>
            </w:tcBorders>
            <w:shd w:val="clear" w:color="auto" w:fill="auto"/>
          </w:tcPr>
          <w:p w:rsidR="00EB7DD2" w:rsidRPr="00AB0FA9" w:rsidRDefault="00EB7DD2" w:rsidP="00A41F8D">
            <w:pPr>
              <w:spacing w:after="0" w:line="240" w:lineRule="auto"/>
              <w:ind w:left="140" w:right="140"/>
              <w:rPr>
                <w:color w:val="000000" w:themeColor="text1"/>
              </w:rPr>
            </w:pPr>
          </w:p>
        </w:tc>
      </w:tr>
      <w:tr w:rsidR="00EB7DD2" w:rsidRPr="00AB0FA9" w:rsidTr="00251E44">
        <w:trPr>
          <w:trHeight w:val="20"/>
        </w:trPr>
        <w:tc>
          <w:tcPr>
            <w:tcW w:w="371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widowControl w:val="0"/>
              <w:pBdr>
                <w:top w:val="nil"/>
                <w:left w:val="nil"/>
                <w:bottom w:val="nil"/>
                <w:right w:val="nil"/>
                <w:between w:val="nil"/>
              </w:pBdr>
              <w:spacing w:after="0" w:line="240" w:lineRule="auto"/>
              <w:rPr>
                <w:color w:val="000000" w:themeColor="text1"/>
              </w:rPr>
            </w:pPr>
            <w:r w:rsidRPr="00AB0FA9">
              <w:rPr>
                <w:color w:val="000000" w:themeColor="text1"/>
              </w:rPr>
              <w:t>2.2. Подати Голові ОТГ на затвердження відповідальну особу з реалізації проекту</w:t>
            </w:r>
          </w:p>
        </w:tc>
        <w:tc>
          <w:tcPr>
            <w:tcW w:w="426"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color w:val="000000" w:themeColor="text1"/>
              </w:rPr>
            </w:pPr>
          </w:p>
        </w:tc>
        <w:tc>
          <w:tcPr>
            <w:tcW w:w="42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color w:val="000000" w:themeColor="text1"/>
              </w:rPr>
            </w:pPr>
          </w:p>
        </w:tc>
        <w:tc>
          <w:tcPr>
            <w:tcW w:w="42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color w:val="000000" w:themeColor="text1"/>
              </w:rPr>
            </w:pPr>
          </w:p>
        </w:tc>
        <w:tc>
          <w:tcPr>
            <w:tcW w:w="425" w:type="dxa"/>
            <w:tcBorders>
              <w:top w:val="single" w:sz="8" w:space="0" w:color="000000"/>
              <w:left w:val="nil"/>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EB7DD2" w:rsidRPr="00AB0FA9" w:rsidRDefault="00EB7DD2" w:rsidP="00A41F8D">
            <w:pPr>
              <w:spacing w:after="0" w:line="240" w:lineRule="auto"/>
              <w:ind w:left="140" w:right="140"/>
              <w:rPr>
                <w:color w:val="000000" w:themeColor="text1"/>
              </w:rPr>
            </w:pPr>
          </w:p>
        </w:tc>
        <w:tc>
          <w:tcPr>
            <w:tcW w:w="426"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color w:val="000000" w:themeColor="text1"/>
              </w:rPr>
            </w:pPr>
          </w:p>
        </w:tc>
        <w:tc>
          <w:tcPr>
            <w:tcW w:w="42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color w:val="000000" w:themeColor="text1"/>
              </w:rPr>
            </w:pPr>
          </w:p>
        </w:tc>
        <w:tc>
          <w:tcPr>
            <w:tcW w:w="42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color w:val="000000" w:themeColor="text1"/>
              </w:rPr>
            </w:pPr>
          </w:p>
        </w:tc>
        <w:tc>
          <w:tcPr>
            <w:tcW w:w="42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color w:val="000000" w:themeColor="text1"/>
              </w:rPr>
            </w:pPr>
          </w:p>
        </w:tc>
        <w:tc>
          <w:tcPr>
            <w:tcW w:w="426"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color w:val="000000" w:themeColor="text1"/>
              </w:rPr>
            </w:pPr>
          </w:p>
        </w:tc>
        <w:tc>
          <w:tcPr>
            <w:tcW w:w="42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color w:val="000000" w:themeColor="text1"/>
              </w:rPr>
            </w:pPr>
          </w:p>
        </w:tc>
        <w:tc>
          <w:tcPr>
            <w:tcW w:w="42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color w:val="000000" w:themeColor="text1"/>
              </w:rPr>
            </w:pPr>
          </w:p>
        </w:tc>
        <w:tc>
          <w:tcPr>
            <w:tcW w:w="425" w:type="dxa"/>
            <w:gridSpan w:val="2"/>
            <w:tcBorders>
              <w:top w:val="single" w:sz="8" w:space="0" w:color="000000"/>
              <w:left w:val="nil"/>
              <w:bottom w:val="single" w:sz="8" w:space="0" w:color="000000"/>
              <w:right w:val="single" w:sz="4" w:space="0" w:color="auto"/>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color w:val="000000" w:themeColor="text1"/>
              </w:rPr>
            </w:pPr>
          </w:p>
        </w:tc>
        <w:tc>
          <w:tcPr>
            <w:tcW w:w="2056" w:type="dxa"/>
            <w:tcBorders>
              <w:top w:val="single" w:sz="8" w:space="0" w:color="000000"/>
              <w:left w:val="single" w:sz="4" w:space="0" w:color="auto"/>
              <w:bottom w:val="single" w:sz="8" w:space="0" w:color="000000"/>
              <w:right w:val="single" w:sz="8" w:space="0" w:color="000000"/>
            </w:tcBorders>
            <w:shd w:val="clear" w:color="auto" w:fill="auto"/>
          </w:tcPr>
          <w:p w:rsidR="00EB7DD2" w:rsidRPr="00AB0FA9" w:rsidRDefault="00EB7DD2" w:rsidP="00A41F8D">
            <w:pPr>
              <w:spacing w:after="0" w:line="240" w:lineRule="auto"/>
              <w:ind w:left="140" w:right="140"/>
              <w:rPr>
                <w:color w:val="000000" w:themeColor="text1"/>
              </w:rPr>
            </w:pPr>
          </w:p>
        </w:tc>
      </w:tr>
      <w:tr w:rsidR="00EB7DD2" w:rsidRPr="00AB0FA9" w:rsidTr="00251E44">
        <w:trPr>
          <w:trHeight w:val="20"/>
        </w:trPr>
        <w:tc>
          <w:tcPr>
            <w:tcW w:w="371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251E44">
            <w:pPr>
              <w:widowControl w:val="0"/>
              <w:pBdr>
                <w:top w:val="nil"/>
                <w:left w:val="nil"/>
                <w:bottom w:val="nil"/>
                <w:right w:val="nil"/>
                <w:between w:val="nil"/>
              </w:pBdr>
              <w:spacing w:after="0" w:line="240" w:lineRule="auto"/>
              <w:rPr>
                <w:color w:val="000000" w:themeColor="text1"/>
              </w:rPr>
            </w:pPr>
            <w:r w:rsidRPr="00AB0FA9">
              <w:rPr>
                <w:color w:val="000000" w:themeColor="text1"/>
              </w:rPr>
              <w:t>2.3. Підготувати із програмним спеціалістом DOBRE проектну заявку на реалізацію</w:t>
            </w:r>
            <w:r w:rsidR="00251E44">
              <w:rPr>
                <w:color w:val="000000" w:themeColor="text1"/>
              </w:rPr>
              <w:t xml:space="preserve"> </w:t>
            </w:r>
            <w:r w:rsidRPr="00AB0FA9">
              <w:rPr>
                <w:color w:val="000000" w:themeColor="text1"/>
              </w:rPr>
              <w:t>проекту</w:t>
            </w:r>
          </w:p>
        </w:tc>
        <w:tc>
          <w:tcPr>
            <w:tcW w:w="426"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color w:val="000000" w:themeColor="text1"/>
              </w:rPr>
            </w:pPr>
          </w:p>
        </w:tc>
        <w:tc>
          <w:tcPr>
            <w:tcW w:w="42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color w:val="000000" w:themeColor="text1"/>
              </w:rPr>
            </w:pPr>
          </w:p>
        </w:tc>
        <w:tc>
          <w:tcPr>
            <w:tcW w:w="42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color w:val="000000" w:themeColor="text1"/>
              </w:rPr>
            </w:pPr>
          </w:p>
        </w:tc>
        <w:tc>
          <w:tcPr>
            <w:tcW w:w="425" w:type="dxa"/>
            <w:tcBorders>
              <w:top w:val="single" w:sz="8" w:space="0" w:color="000000"/>
              <w:left w:val="nil"/>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EB7DD2" w:rsidRPr="00AB0FA9" w:rsidRDefault="00EB7DD2" w:rsidP="00A41F8D">
            <w:pPr>
              <w:spacing w:after="0" w:line="240" w:lineRule="auto"/>
              <w:ind w:left="140" w:right="140"/>
              <w:rPr>
                <w:color w:val="000000" w:themeColor="text1"/>
              </w:rPr>
            </w:pPr>
          </w:p>
        </w:tc>
        <w:tc>
          <w:tcPr>
            <w:tcW w:w="426"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color w:val="000000" w:themeColor="text1"/>
              </w:rPr>
            </w:pPr>
          </w:p>
        </w:tc>
        <w:tc>
          <w:tcPr>
            <w:tcW w:w="42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color w:val="000000" w:themeColor="text1"/>
              </w:rPr>
            </w:pPr>
          </w:p>
        </w:tc>
        <w:tc>
          <w:tcPr>
            <w:tcW w:w="42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color w:val="000000" w:themeColor="text1"/>
              </w:rPr>
            </w:pPr>
          </w:p>
        </w:tc>
        <w:tc>
          <w:tcPr>
            <w:tcW w:w="42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color w:val="000000" w:themeColor="text1"/>
              </w:rPr>
            </w:pPr>
          </w:p>
        </w:tc>
        <w:tc>
          <w:tcPr>
            <w:tcW w:w="426"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color w:val="000000" w:themeColor="text1"/>
              </w:rPr>
            </w:pPr>
          </w:p>
        </w:tc>
        <w:tc>
          <w:tcPr>
            <w:tcW w:w="42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color w:val="000000" w:themeColor="text1"/>
              </w:rPr>
            </w:pPr>
          </w:p>
        </w:tc>
        <w:tc>
          <w:tcPr>
            <w:tcW w:w="42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color w:val="000000" w:themeColor="text1"/>
              </w:rPr>
            </w:pPr>
          </w:p>
        </w:tc>
        <w:tc>
          <w:tcPr>
            <w:tcW w:w="322" w:type="dxa"/>
            <w:tcBorders>
              <w:top w:val="single" w:sz="8" w:space="0" w:color="000000"/>
              <w:left w:val="nil"/>
              <w:bottom w:val="single" w:sz="8" w:space="0" w:color="000000"/>
              <w:right w:val="single" w:sz="4" w:space="0" w:color="auto"/>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color w:val="000000" w:themeColor="text1"/>
              </w:rPr>
            </w:pPr>
          </w:p>
        </w:tc>
        <w:tc>
          <w:tcPr>
            <w:tcW w:w="2159" w:type="dxa"/>
            <w:gridSpan w:val="2"/>
            <w:tcBorders>
              <w:top w:val="single" w:sz="8" w:space="0" w:color="000000"/>
              <w:left w:val="single" w:sz="4" w:space="0" w:color="auto"/>
              <w:bottom w:val="single" w:sz="8" w:space="0" w:color="000000"/>
              <w:right w:val="single" w:sz="8" w:space="0" w:color="000000"/>
            </w:tcBorders>
            <w:shd w:val="clear" w:color="auto" w:fill="auto"/>
          </w:tcPr>
          <w:p w:rsidR="00EB7DD2" w:rsidRPr="00AB0FA9" w:rsidRDefault="00EB7DD2" w:rsidP="00A41F8D">
            <w:pPr>
              <w:spacing w:after="0" w:line="240" w:lineRule="auto"/>
              <w:ind w:left="140" w:right="140"/>
              <w:rPr>
                <w:color w:val="000000" w:themeColor="text1"/>
              </w:rPr>
            </w:pPr>
          </w:p>
        </w:tc>
      </w:tr>
      <w:tr w:rsidR="00EB7DD2" w:rsidRPr="00AB0FA9" w:rsidTr="00E925D1">
        <w:trPr>
          <w:trHeight w:val="494"/>
        </w:trPr>
        <w:tc>
          <w:tcPr>
            <w:tcW w:w="371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jc w:val="both"/>
              <w:rPr>
                <w:b/>
                <w:color w:val="000000" w:themeColor="text1"/>
              </w:rPr>
            </w:pPr>
            <w:r w:rsidRPr="00AB0FA9">
              <w:rPr>
                <w:b/>
                <w:color w:val="000000" w:themeColor="text1"/>
              </w:rPr>
              <w:t>Етап 3. Створення Центру підтримки підприємництва та туризму</w:t>
            </w: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b/>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b/>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b/>
                <w:color w:val="000000" w:themeColor="text1"/>
              </w:rPr>
            </w:pPr>
          </w:p>
        </w:tc>
        <w:tc>
          <w:tcPr>
            <w:tcW w:w="42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b/>
                <w:color w:val="000000" w:themeColor="text1"/>
              </w:rPr>
            </w:pPr>
          </w:p>
        </w:tc>
        <w:tc>
          <w:tcPr>
            <w:tcW w:w="426"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b/>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b/>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b/>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b/>
                <w:color w:val="000000" w:themeColor="text1"/>
              </w:rPr>
            </w:pP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b/>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b/>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b/>
                <w:color w:val="000000" w:themeColor="text1"/>
              </w:rPr>
            </w:pPr>
          </w:p>
        </w:tc>
        <w:tc>
          <w:tcPr>
            <w:tcW w:w="322" w:type="dxa"/>
            <w:tcBorders>
              <w:top w:val="nil"/>
              <w:left w:val="nil"/>
              <w:bottom w:val="single" w:sz="8" w:space="0" w:color="000000"/>
              <w:right w:val="single" w:sz="4" w:space="0" w:color="auto"/>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b/>
                <w:color w:val="000000" w:themeColor="text1"/>
              </w:rPr>
            </w:pPr>
          </w:p>
        </w:tc>
        <w:tc>
          <w:tcPr>
            <w:tcW w:w="2159" w:type="dxa"/>
            <w:gridSpan w:val="2"/>
            <w:tcBorders>
              <w:top w:val="single" w:sz="8" w:space="0" w:color="000000"/>
              <w:left w:val="single" w:sz="4" w:space="0" w:color="auto"/>
              <w:bottom w:val="single" w:sz="8" w:space="0" w:color="000000"/>
              <w:right w:val="single" w:sz="8" w:space="0" w:color="000000"/>
            </w:tcBorders>
            <w:shd w:val="clear" w:color="auto" w:fill="auto"/>
          </w:tcPr>
          <w:p w:rsidR="00EB7DD2" w:rsidRPr="00AB0FA9" w:rsidRDefault="00EB7DD2" w:rsidP="00A41F8D">
            <w:pPr>
              <w:spacing w:after="0" w:line="240" w:lineRule="auto"/>
              <w:ind w:left="140" w:right="140"/>
              <w:rPr>
                <w:b/>
                <w:color w:val="000000" w:themeColor="text1"/>
              </w:rPr>
            </w:pPr>
          </w:p>
        </w:tc>
      </w:tr>
      <w:tr w:rsidR="00EB7DD2" w:rsidRPr="00AB0FA9" w:rsidTr="00251E44">
        <w:trPr>
          <w:trHeight w:val="466"/>
        </w:trPr>
        <w:tc>
          <w:tcPr>
            <w:tcW w:w="371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jc w:val="both"/>
              <w:rPr>
                <w:color w:val="000000" w:themeColor="text1"/>
              </w:rPr>
            </w:pPr>
            <w:r w:rsidRPr="00AB0FA9">
              <w:rPr>
                <w:color w:val="000000" w:themeColor="text1"/>
              </w:rPr>
              <w:lastRenderedPageBreak/>
              <w:t>3.1. Провести громадські обговорення з метою роз’яснення мети, завдань та перспектив функціонування Центру підтримки підприємництва та туризму</w:t>
            </w: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EB7DD2" w:rsidRPr="00AB0FA9" w:rsidRDefault="00EB7DD2" w:rsidP="00A41F8D">
            <w:pPr>
              <w:spacing w:after="0" w:line="240" w:lineRule="auto"/>
              <w:ind w:left="140" w:right="140"/>
              <w:rPr>
                <w:color w:val="000000" w:themeColor="text1"/>
              </w:rPr>
            </w:pP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color w:val="000000" w:themeColor="text1"/>
              </w:rPr>
            </w:pP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color w:val="000000" w:themeColor="text1"/>
              </w:rPr>
            </w:pPr>
          </w:p>
        </w:tc>
        <w:tc>
          <w:tcPr>
            <w:tcW w:w="322" w:type="dxa"/>
            <w:tcBorders>
              <w:top w:val="nil"/>
              <w:left w:val="nil"/>
              <w:bottom w:val="single" w:sz="8" w:space="0" w:color="000000"/>
              <w:right w:val="single" w:sz="4" w:space="0" w:color="auto"/>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color w:val="000000" w:themeColor="text1"/>
              </w:rPr>
            </w:pPr>
          </w:p>
        </w:tc>
        <w:tc>
          <w:tcPr>
            <w:tcW w:w="2159" w:type="dxa"/>
            <w:gridSpan w:val="2"/>
            <w:tcBorders>
              <w:top w:val="single" w:sz="8" w:space="0" w:color="000000"/>
              <w:left w:val="single" w:sz="4" w:space="0" w:color="auto"/>
              <w:bottom w:val="single" w:sz="8" w:space="0" w:color="000000"/>
              <w:right w:val="single" w:sz="8" w:space="0" w:color="000000"/>
            </w:tcBorders>
            <w:shd w:val="clear" w:color="auto" w:fill="auto"/>
          </w:tcPr>
          <w:p w:rsidR="00EB7DD2" w:rsidRPr="00AB0FA9" w:rsidRDefault="00EB7DD2" w:rsidP="00A41F8D">
            <w:pPr>
              <w:spacing w:after="0" w:line="240" w:lineRule="auto"/>
              <w:ind w:left="140" w:right="140"/>
              <w:rPr>
                <w:color w:val="000000" w:themeColor="text1"/>
              </w:rPr>
            </w:pPr>
          </w:p>
        </w:tc>
      </w:tr>
      <w:tr w:rsidR="00EB7DD2" w:rsidRPr="00AB0FA9" w:rsidTr="00251E44">
        <w:trPr>
          <w:trHeight w:val="20"/>
        </w:trPr>
        <w:tc>
          <w:tcPr>
            <w:tcW w:w="371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jc w:val="both"/>
              <w:rPr>
                <w:color w:val="000000" w:themeColor="text1"/>
              </w:rPr>
            </w:pPr>
            <w:r w:rsidRPr="00AB0FA9">
              <w:rPr>
                <w:color w:val="000000" w:themeColor="text1"/>
              </w:rPr>
              <w:t>3.2. Сформувати ініціативну групу з питань створення Центру підтримки підприємництва та туризму</w:t>
            </w: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color w:val="000000" w:themeColor="text1"/>
              </w:rPr>
            </w:pPr>
          </w:p>
        </w:tc>
        <w:tc>
          <w:tcPr>
            <w:tcW w:w="426" w:type="dxa"/>
            <w:tcBorders>
              <w:top w:val="single" w:sz="8" w:space="0" w:color="000000"/>
              <w:left w:val="nil"/>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EB7DD2" w:rsidRPr="00AB0FA9"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color w:val="000000" w:themeColor="text1"/>
              </w:rPr>
            </w:pP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color w:val="000000" w:themeColor="text1"/>
              </w:rPr>
            </w:pPr>
          </w:p>
        </w:tc>
        <w:tc>
          <w:tcPr>
            <w:tcW w:w="322" w:type="dxa"/>
            <w:tcBorders>
              <w:top w:val="nil"/>
              <w:left w:val="nil"/>
              <w:bottom w:val="single" w:sz="8" w:space="0" w:color="000000"/>
              <w:right w:val="single" w:sz="4" w:space="0" w:color="auto"/>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color w:val="000000" w:themeColor="text1"/>
              </w:rPr>
            </w:pPr>
          </w:p>
        </w:tc>
        <w:tc>
          <w:tcPr>
            <w:tcW w:w="2159" w:type="dxa"/>
            <w:gridSpan w:val="2"/>
            <w:tcBorders>
              <w:top w:val="single" w:sz="8" w:space="0" w:color="000000"/>
              <w:left w:val="single" w:sz="4" w:space="0" w:color="auto"/>
              <w:bottom w:val="single" w:sz="8" w:space="0" w:color="000000"/>
              <w:right w:val="single" w:sz="8" w:space="0" w:color="000000"/>
            </w:tcBorders>
            <w:shd w:val="clear" w:color="auto" w:fill="auto"/>
          </w:tcPr>
          <w:p w:rsidR="00EB7DD2" w:rsidRPr="00AB0FA9" w:rsidRDefault="00EB7DD2" w:rsidP="00A41F8D">
            <w:pPr>
              <w:spacing w:after="0" w:line="240" w:lineRule="auto"/>
              <w:ind w:left="140" w:right="140"/>
              <w:rPr>
                <w:color w:val="000000" w:themeColor="text1"/>
              </w:rPr>
            </w:pPr>
          </w:p>
        </w:tc>
      </w:tr>
      <w:tr w:rsidR="00EB7DD2" w:rsidRPr="00AB0FA9" w:rsidTr="00251E44">
        <w:trPr>
          <w:trHeight w:val="276"/>
        </w:trPr>
        <w:tc>
          <w:tcPr>
            <w:tcW w:w="371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jc w:val="both"/>
              <w:rPr>
                <w:color w:val="000000" w:themeColor="text1"/>
              </w:rPr>
            </w:pPr>
            <w:r w:rsidRPr="00AB0FA9">
              <w:rPr>
                <w:color w:val="000000" w:themeColor="text1"/>
              </w:rPr>
              <w:t>3.3. Провести засідання ініціативної групи з питань створення Центру підтримки підприємництва та туризму, на якому підготувати робочий план із його створення та розподілити завдання між членами</w:t>
            </w: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color w:val="000000" w:themeColor="text1"/>
              </w:rPr>
            </w:pPr>
          </w:p>
        </w:tc>
        <w:tc>
          <w:tcPr>
            <w:tcW w:w="426" w:type="dxa"/>
            <w:tcBorders>
              <w:top w:val="single" w:sz="8" w:space="0" w:color="000000"/>
              <w:left w:val="nil"/>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EB7DD2" w:rsidRPr="00AB0FA9"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color w:val="000000" w:themeColor="text1"/>
              </w:rPr>
            </w:pP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color w:val="000000" w:themeColor="text1"/>
              </w:rPr>
            </w:pPr>
          </w:p>
        </w:tc>
        <w:tc>
          <w:tcPr>
            <w:tcW w:w="322" w:type="dxa"/>
            <w:tcBorders>
              <w:top w:val="nil"/>
              <w:left w:val="nil"/>
              <w:bottom w:val="single" w:sz="8" w:space="0" w:color="000000"/>
              <w:right w:val="single" w:sz="4" w:space="0" w:color="auto"/>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color w:val="000000" w:themeColor="text1"/>
              </w:rPr>
            </w:pPr>
          </w:p>
        </w:tc>
        <w:tc>
          <w:tcPr>
            <w:tcW w:w="2159" w:type="dxa"/>
            <w:gridSpan w:val="2"/>
            <w:tcBorders>
              <w:top w:val="single" w:sz="8" w:space="0" w:color="000000"/>
              <w:left w:val="single" w:sz="4" w:space="0" w:color="auto"/>
              <w:bottom w:val="single" w:sz="8" w:space="0" w:color="000000"/>
              <w:right w:val="single" w:sz="8" w:space="0" w:color="000000"/>
            </w:tcBorders>
            <w:shd w:val="clear" w:color="auto" w:fill="auto"/>
          </w:tcPr>
          <w:p w:rsidR="00EB7DD2" w:rsidRPr="00AB0FA9" w:rsidRDefault="00EB7DD2" w:rsidP="00A41F8D">
            <w:pPr>
              <w:spacing w:after="0" w:line="240" w:lineRule="auto"/>
              <w:ind w:left="140" w:right="140"/>
              <w:rPr>
                <w:color w:val="000000" w:themeColor="text1"/>
              </w:rPr>
            </w:pPr>
          </w:p>
        </w:tc>
      </w:tr>
      <w:tr w:rsidR="00EB7DD2" w:rsidRPr="00AB0FA9" w:rsidTr="00E925D1">
        <w:trPr>
          <w:trHeight w:val="20"/>
        </w:trPr>
        <w:tc>
          <w:tcPr>
            <w:tcW w:w="371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jc w:val="both"/>
              <w:rPr>
                <w:color w:val="000000" w:themeColor="text1"/>
              </w:rPr>
            </w:pPr>
            <w:r w:rsidRPr="00AB0FA9">
              <w:rPr>
                <w:color w:val="000000" w:themeColor="text1"/>
              </w:rPr>
              <w:t xml:space="preserve">3.4. Підготувати проект Статуту </w:t>
            </w: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color w:val="000000" w:themeColor="text1"/>
              </w:rPr>
            </w:pPr>
          </w:p>
        </w:tc>
        <w:tc>
          <w:tcPr>
            <w:tcW w:w="426" w:type="dxa"/>
            <w:tcBorders>
              <w:top w:val="single" w:sz="8" w:space="0" w:color="000000"/>
              <w:left w:val="nil"/>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EB7DD2" w:rsidRPr="00AB0FA9"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EBF1DD"/>
            <w:tcMar>
              <w:top w:w="100" w:type="dxa"/>
              <w:left w:w="100" w:type="dxa"/>
              <w:bottom w:w="100" w:type="dxa"/>
              <w:right w:w="100" w:type="dxa"/>
            </w:tcMar>
          </w:tcPr>
          <w:p w:rsidR="00EB7DD2" w:rsidRPr="00AB0FA9"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color w:val="000000" w:themeColor="text1"/>
              </w:rPr>
            </w:pP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color w:val="000000" w:themeColor="text1"/>
              </w:rPr>
            </w:pPr>
          </w:p>
        </w:tc>
        <w:tc>
          <w:tcPr>
            <w:tcW w:w="322" w:type="dxa"/>
            <w:tcBorders>
              <w:top w:val="nil"/>
              <w:left w:val="nil"/>
              <w:bottom w:val="single" w:sz="8" w:space="0" w:color="000000"/>
              <w:right w:val="single" w:sz="4" w:space="0" w:color="auto"/>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color w:val="000000" w:themeColor="text1"/>
              </w:rPr>
            </w:pPr>
          </w:p>
        </w:tc>
        <w:tc>
          <w:tcPr>
            <w:tcW w:w="2159" w:type="dxa"/>
            <w:gridSpan w:val="2"/>
            <w:tcBorders>
              <w:top w:val="single" w:sz="8" w:space="0" w:color="000000"/>
              <w:left w:val="single" w:sz="4" w:space="0" w:color="auto"/>
              <w:bottom w:val="single" w:sz="8" w:space="0" w:color="000000"/>
              <w:right w:val="single" w:sz="8" w:space="0" w:color="000000"/>
            </w:tcBorders>
            <w:shd w:val="clear" w:color="auto" w:fill="auto"/>
          </w:tcPr>
          <w:p w:rsidR="00EB7DD2" w:rsidRPr="00AB0FA9" w:rsidRDefault="00EB7DD2" w:rsidP="00A41F8D">
            <w:pPr>
              <w:spacing w:after="0" w:line="240" w:lineRule="auto"/>
              <w:ind w:left="140" w:right="140"/>
              <w:rPr>
                <w:color w:val="000000" w:themeColor="text1"/>
              </w:rPr>
            </w:pPr>
          </w:p>
        </w:tc>
      </w:tr>
      <w:tr w:rsidR="00EB7DD2" w:rsidRPr="00AB0FA9" w:rsidTr="00E925D1">
        <w:trPr>
          <w:trHeight w:val="306"/>
        </w:trPr>
        <w:tc>
          <w:tcPr>
            <w:tcW w:w="371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jc w:val="both"/>
              <w:rPr>
                <w:color w:val="000000" w:themeColor="text1"/>
              </w:rPr>
            </w:pPr>
            <w:r w:rsidRPr="00AB0FA9">
              <w:rPr>
                <w:color w:val="000000" w:themeColor="text1"/>
              </w:rPr>
              <w:t>3.5. Підготувати пакет документів для державної реєстрації Центру розвитку підприємництва та туризму</w:t>
            </w: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color w:val="000000" w:themeColor="text1"/>
              </w:rPr>
            </w:pPr>
          </w:p>
        </w:tc>
        <w:tc>
          <w:tcPr>
            <w:tcW w:w="426" w:type="dxa"/>
            <w:tcBorders>
              <w:top w:val="single" w:sz="8" w:space="0" w:color="000000"/>
              <w:left w:val="nil"/>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EB7DD2" w:rsidRPr="00AB0FA9"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color w:val="000000" w:themeColor="text1"/>
              </w:rPr>
            </w:pP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color w:val="000000" w:themeColor="text1"/>
              </w:rPr>
            </w:pPr>
          </w:p>
        </w:tc>
        <w:tc>
          <w:tcPr>
            <w:tcW w:w="322" w:type="dxa"/>
            <w:tcBorders>
              <w:top w:val="nil"/>
              <w:left w:val="nil"/>
              <w:bottom w:val="single" w:sz="8" w:space="0" w:color="000000"/>
              <w:right w:val="single" w:sz="4" w:space="0" w:color="auto"/>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color w:val="000000" w:themeColor="text1"/>
              </w:rPr>
            </w:pPr>
          </w:p>
        </w:tc>
        <w:tc>
          <w:tcPr>
            <w:tcW w:w="2159" w:type="dxa"/>
            <w:gridSpan w:val="2"/>
            <w:tcBorders>
              <w:top w:val="single" w:sz="8" w:space="0" w:color="000000"/>
              <w:left w:val="single" w:sz="4" w:space="0" w:color="auto"/>
              <w:bottom w:val="single" w:sz="8" w:space="0" w:color="000000"/>
              <w:right w:val="single" w:sz="8" w:space="0" w:color="000000"/>
            </w:tcBorders>
            <w:shd w:val="clear" w:color="auto" w:fill="auto"/>
          </w:tcPr>
          <w:p w:rsidR="00EB7DD2" w:rsidRPr="00AB0FA9" w:rsidRDefault="00EB7DD2" w:rsidP="00A41F8D">
            <w:pPr>
              <w:spacing w:after="0" w:line="240" w:lineRule="auto"/>
              <w:ind w:left="140" w:right="140"/>
              <w:rPr>
                <w:color w:val="000000" w:themeColor="text1"/>
              </w:rPr>
            </w:pPr>
          </w:p>
        </w:tc>
      </w:tr>
      <w:tr w:rsidR="00EB7DD2" w:rsidRPr="00AB0FA9" w:rsidTr="00E925D1">
        <w:trPr>
          <w:trHeight w:val="20"/>
        </w:trPr>
        <w:tc>
          <w:tcPr>
            <w:tcW w:w="371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jc w:val="both"/>
              <w:rPr>
                <w:color w:val="000000" w:themeColor="text1"/>
              </w:rPr>
            </w:pPr>
            <w:r w:rsidRPr="00AB0FA9">
              <w:rPr>
                <w:color w:val="000000" w:themeColor="text1"/>
              </w:rPr>
              <w:t>3.6. Подати документи для державної реєстрації  комунальної установи</w:t>
            </w: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color w:val="000000" w:themeColor="text1"/>
              </w:rPr>
            </w:pPr>
          </w:p>
        </w:tc>
        <w:tc>
          <w:tcPr>
            <w:tcW w:w="426" w:type="dxa"/>
            <w:tcBorders>
              <w:top w:val="single" w:sz="8" w:space="0" w:color="000000"/>
              <w:left w:val="nil"/>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EB7DD2" w:rsidRPr="00AB0FA9"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color w:val="000000" w:themeColor="text1"/>
              </w:rPr>
            </w:pP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color w:val="000000" w:themeColor="text1"/>
              </w:rPr>
            </w:pPr>
          </w:p>
        </w:tc>
        <w:tc>
          <w:tcPr>
            <w:tcW w:w="322" w:type="dxa"/>
            <w:tcBorders>
              <w:top w:val="nil"/>
              <w:left w:val="nil"/>
              <w:bottom w:val="single" w:sz="8" w:space="0" w:color="000000"/>
              <w:right w:val="single" w:sz="4" w:space="0" w:color="auto"/>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color w:val="000000" w:themeColor="text1"/>
              </w:rPr>
            </w:pPr>
          </w:p>
        </w:tc>
        <w:tc>
          <w:tcPr>
            <w:tcW w:w="2159" w:type="dxa"/>
            <w:gridSpan w:val="2"/>
            <w:tcBorders>
              <w:top w:val="single" w:sz="8" w:space="0" w:color="000000"/>
              <w:left w:val="single" w:sz="4" w:space="0" w:color="auto"/>
              <w:bottom w:val="single" w:sz="8" w:space="0" w:color="000000"/>
              <w:right w:val="single" w:sz="8" w:space="0" w:color="000000"/>
            </w:tcBorders>
            <w:shd w:val="clear" w:color="auto" w:fill="auto"/>
          </w:tcPr>
          <w:p w:rsidR="00EB7DD2" w:rsidRPr="00AB0FA9" w:rsidRDefault="00EB7DD2" w:rsidP="00A41F8D">
            <w:pPr>
              <w:spacing w:after="0" w:line="240" w:lineRule="auto"/>
              <w:ind w:left="140" w:right="140"/>
              <w:rPr>
                <w:color w:val="000000" w:themeColor="text1"/>
              </w:rPr>
            </w:pPr>
          </w:p>
        </w:tc>
      </w:tr>
      <w:tr w:rsidR="00EB7DD2" w:rsidRPr="00AB0FA9" w:rsidTr="00E925D1">
        <w:trPr>
          <w:trHeight w:val="20"/>
        </w:trPr>
        <w:tc>
          <w:tcPr>
            <w:tcW w:w="371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jc w:val="both"/>
              <w:rPr>
                <w:color w:val="000000" w:themeColor="text1"/>
              </w:rPr>
            </w:pPr>
            <w:r w:rsidRPr="00AB0FA9">
              <w:rPr>
                <w:color w:val="000000" w:themeColor="text1"/>
              </w:rPr>
              <w:t xml:space="preserve">3.7. Отримати свідоцтво про реєстрацію </w:t>
            </w: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color w:val="000000" w:themeColor="text1"/>
              </w:rPr>
            </w:pPr>
          </w:p>
        </w:tc>
        <w:tc>
          <w:tcPr>
            <w:tcW w:w="426" w:type="dxa"/>
            <w:tcBorders>
              <w:top w:val="single" w:sz="8" w:space="0" w:color="000000"/>
              <w:left w:val="nil"/>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EB7DD2" w:rsidRPr="00AB0FA9"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color w:val="000000" w:themeColor="text1"/>
              </w:rPr>
            </w:pP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color w:val="000000" w:themeColor="text1"/>
              </w:rPr>
            </w:pPr>
          </w:p>
        </w:tc>
        <w:tc>
          <w:tcPr>
            <w:tcW w:w="322" w:type="dxa"/>
            <w:tcBorders>
              <w:top w:val="nil"/>
              <w:left w:val="nil"/>
              <w:bottom w:val="single" w:sz="8" w:space="0" w:color="000000"/>
              <w:right w:val="single" w:sz="4" w:space="0" w:color="auto"/>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color w:val="000000" w:themeColor="text1"/>
              </w:rPr>
            </w:pPr>
          </w:p>
        </w:tc>
        <w:tc>
          <w:tcPr>
            <w:tcW w:w="2159" w:type="dxa"/>
            <w:gridSpan w:val="2"/>
            <w:tcBorders>
              <w:top w:val="single" w:sz="8" w:space="0" w:color="000000"/>
              <w:left w:val="single" w:sz="4" w:space="0" w:color="auto"/>
              <w:bottom w:val="single" w:sz="8" w:space="0" w:color="000000"/>
              <w:right w:val="single" w:sz="8" w:space="0" w:color="000000"/>
            </w:tcBorders>
            <w:shd w:val="clear" w:color="auto" w:fill="auto"/>
          </w:tcPr>
          <w:p w:rsidR="00EB7DD2" w:rsidRPr="00AB0FA9" w:rsidRDefault="00EB7DD2" w:rsidP="00A41F8D">
            <w:pPr>
              <w:spacing w:after="0" w:line="240" w:lineRule="auto"/>
              <w:ind w:left="140" w:right="140"/>
              <w:rPr>
                <w:color w:val="000000" w:themeColor="text1"/>
              </w:rPr>
            </w:pPr>
          </w:p>
        </w:tc>
      </w:tr>
      <w:tr w:rsidR="00EB7DD2" w:rsidRPr="00AB0FA9" w:rsidTr="00E925D1">
        <w:trPr>
          <w:trHeight w:val="20"/>
        </w:trPr>
        <w:tc>
          <w:tcPr>
            <w:tcW w:w="371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jc w:val="both"/>
              <w:rPr>
                <w:b/>
                <w:color w:val="000000" w:themeColor="text1"/>
              </w:rPr>
            </w:pPr>
            <w:r w:rsidRPr="00AB0FA9">
              <w:rPr>
                <w:b/>
                <w:color w:val="000000" w:themeColor="text1"/>
              </w:rPr>
              <w:t>Етап 4. Облаштування приміщень для розміщення Центру підтримки підприємництва та туризму</w:t>
            </w: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b/>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b/>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b/>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b/>
                <w:color w:val="000000" w:themeColor="text1"/>
              </w:rPr>
            </w:pP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b/>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b/>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b/>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b/>
                <w:color w:val="000000" w:themeColor="text1"/>
              </w:rPr>
            </w:pP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b/>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b/>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b/>
                <w:color w:val="000000" w:themeColor="text1"/>
              </w:rPr>
            </w:pPr>
          </w:p>
        </w:tc>
        <w:tc>
          <w:tcPr>
            <w:tcW w:w="322" w:type="dxa"/>
            <w:tcBorders>
              <w:top w:val="nil"/>
              <w:left w:val="nil"/>
              <w:bottom w:val="single" w:sz="8" w:space="0" w:color="000000"/>
              <w:right w:val="single" w:sz="4" w:space="0" w:color="auto"/>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b/>
                <w:color w:val="000000" w:themeColor="text1"/>
              </w:rPr>
            </w:pPr>
          </w:p>
        </w:tc>
        <w:tc>
          <w:tcPr>
            <w:tcW w:w="2159" w:type="dxa"/>
            <w:gridSpan w:val="2"/>
            <w:tcBorders>
              <w:top w:val="single" w:sz="8" w:space="0" w:color="000000"/>
              <w:left w:val="single" w:sz="4" w:space="0" w:color="auto"/>
              <w:bottom w:val="single" w:sz="8" w:space="0" w:color="000000"/>
              <w:right w:val="single" w:sz="8" w:space="0" w:color="000000"/>
            </w:tcBorders>
            <w:shd w:val="clear" w:color="auto" w:fill="auto"/>
          </w:tcPr>
          <w:p w:rsidR="00EB7DD2" w:rsidRPr="00AB0FA9" w:rsidRDefault="00EB7DD2" w:rsidP="00A41F8D">
            <w:pPr>
              <w:spacing w:after="0" w:line="240" w:lineRule="auto"/>
              <w:ind w:left="140" w:right="140"/>
              <w:rPr>
                <w:b/>
                <w:color w:val="000000" w:themeColor="text1"/>
              </w:rPr>
            </w:pPr>
          </w:p>
        </w:tc>
      </w:tr>
      <w:tr w:rsidR="00EB7DD2" w:rsidRPr="00AB0FA9" w:rsidTr="00E925D1">
        <w:trPr>
          <w:trHeight w:val="20"/>
        </w:trPr>
        <w:tc>
          <w:tcPr>
            <w:tcW w:w="371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jc w:val="both"/>
              <w:rPr>
                <w:color w:val="000000" w:themeColor="text1"/>
              </w:rPr>
            </w:pPr>
            <w:r w:rsidRPr="00AB0FA9">
              <w:rPr>
                <w:color w:val="000000" w:themeColor="text1"/>
              </w:rPr>
              <w:t>4.1. Оголосити конкурс на вибір підрядника для здійснення ремонту приміщення для розміщення обладнання Центру підтримки підприємництва та туризму</w:t>
            </w: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color w:val="000000" w:themeColor="text1"/>
              </w:rPr>
            </w:pP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color w:val="000000" w:themeColor="text1"/>
              </w:rPr>
            </w:pPr>
          </w:p>
        </w:tc>
        <w:tc>
          <w:tcPr>
            <w:tcW w:w="425" w:type="dxa"/>
            <w:tcBorders>
              <w:top w:val="single" w:sz="8" w:space="0" w:color="000000"/>
              <w:left w:val="nil"/>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EB7DD2" w:rsidRPr="00AB0FA9"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color w:val="000000" w:themeColor="text1"/>
              </w:rPr>
            </w:pP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color w:val="000000" w:themeColor="text1"/>
              </w:rPr>
            </w:pPr>
          </w:p>
        </w:tc>
        <w:tc>
          <w:tcPr>
            <w:tcW w:w="322" w:type="dxa"/>
            <w:tcBorders>
              <w:top w:val="nil"/>
              <w:left w:val="nil"/>
              <w:bottom w:val="single" w:sz="8" w:space="0" w:color="000000"/>
              <w:right w:val="single" w:sz="4" w:space="0" w:color="auto"/>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color w:val="000000" w:themeColor="text1"/>
              </w:rPr>
            </w:pPr>
          </w:p>
        </w:tc>
        <w:tc>
          <w:tcPr>
            <w:tcW w:w="2159" w:type="dxa"/>
            <w:gridSpan w:val="2"/>
            <w:tcBorders>
              <w:top w:val="single" w:sz="8" w:space="0" w:color="000000"/>
              <w:left w:val="single" w:sz="4" w:space="0" w:color="auto"/>
              <w:bottom w:val="single" w:sz="8" w:space="0" w:color="000000"/>
              <w:right w:val="single" w:sz="8" w:space="0" w:color="000000"/>
            </w:tcBorders>
            <w:shd w:val="clear" w:color="auto" w:fill="auto"/>
          </w:tcPr>
          <w:p w:rsidR="00EB7DD2" w:rsidRPr="00AB0FA9" w:rsidRDefault="00EB7DD2" w:rsidP="00A41F8D">
            <w:pPr>
              <w:spacing w:after="0" w:line="240" w:lineRule="auto"/>
              <w:ind w:left="140" w:right="140"/>
              <w:rPr>
                <w:color w:val="000000" w:themeColor="text1"/>
              </w:rPr>
            </w:pPr>
          </w:p>
        </w:tc>
      </w:tr>
      <w:tr w:rsidR="00EB7DD2" w:rsidRPr="00AB0FA9" w:rsidTr="00E925D1">
        <w:trPr>
          <w:trHeight w:val="20"/>
        </w:trPr>
        <w:tc>
          <w:tcPr>
            <w:tcW w:w="371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jc w:val="both"/>
              <w:rPr>
                <w:color w:val="000000" w:themeColor="text1"/>
              </w:rPr>
            </w:pPr>
            <w:r w:rsidRPr="00AB0FA9">
              <w:rPr>
                <w:color w:val="000000" w:themeColor="text1"/>
              </w:rPr>
              <w:t>4.2. Провести тендерну процедуру вибору переможця</w:t>
            </w: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color w:val="000000" w:themeColor="text1"/>
              </w:rPr>
            </w:pP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color w:val="000000" w:themeColor="text1"/>
              </w:rPr>
            </w:pPr>
          </w:p>
        </w:tc>
        <w:tc>
          <w:tcPr>
            <w:tcW w:w="425" w:type="dxa"/>
            <w:tcBorders>
              <w:top w:val="single" w:sz="8" w:space="0" w:color="000000"/>
              <w:left w:val="nil"/>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EB7DD2" w:rsidRPr="00AB0FA9"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color w:val="000000" w:themeColor="text1"/>
              </w:rPr>
            </w:pP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color w:val="000000" w:themeColor="text1"/>
              </w:rPr>
            </w:pPr>
          </w:p>
        </w:tc>
        <w:tc>
          <w:tcPr>
            <w:tcW w:w="322" w:type="dxa"/>
            <w:tcBorders>
              <w:top w:val="nil"/>
              <w:left w:val="nil"/>
              <w:bottom w:val="single" w:sz="8" w:space="0" w:color="000000"/>
              <w:right w:val="single" w:sz="4" w:space="0" w:color="auto"/>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color w:val="000000" w:themeColor="text1"/>
              </w:rPr>
            </w:pPr>
          </w:p>
        </w:tc>
        <w:tc>
          <w:tcPr>
            <w:tcW w:w="2159" w:type="dxa"/>
            <w:gridSpan w:val="2"/>
            <w:tcBorders>
              <w:top w:val="single" w:sz="8" w:space="0" w:color="000000"/>
              <w:left w:val="single" w:sz="4" w:space="0" w:color="auto"/>
              <w:bottom w:val="single" w:sz="8" w:space="0" w:color="000000"/>
              <w:right w:val="single" w:sz="8" w:space="0" w:color="000000"/>
            </w:tcBorders>
            <w:shd w:val="clear" w:color="auto" w:fill="auto"/>
          </w:tcPr>
          <w:p w:rsidR="00EB7DD2" w:rsidRPr="00AB0FA9" w:rsidRDefault="00EB7DD2" w:rsidP="00A41F8D">
            <w:pPr>
              <w:spacing w:after="0" w:line="240" w:lineRule="auto"/>
              <w:ind w:left="140" w:right="140"/>
              <w:rPr>
                <w:color w:val="000000" w:themeColor="text1"/>
              </w:rPr>
            </w:pPr>
          </w:p>
        </w:tc>
      </w:tr>
      <w:tr w:rsidR="00EB7DD2" w:rsidRPr="00AB0FA9" w:rsidTr="00E925D1">
        <w:trPr>
          <w:trHeight w:val="20"/>
        </w:trPr>
        <w:tc>
          <w:tcPr>
            <w:tcW w:w="371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jc w:val="both"/>
              <w:rPr>
                <w:color w:val="000000" w:themeColor="text1"/>
              </w:rPr>
            </w:pPr>
            <w:r w:rsidRPr="00AB0FA9">
              <w:rPr>
                <w:color w:val="000000" w:themeColor="text1"/>
              </w:rPr>
              <w:t>4.3. Узгодити і укласти із переможцем Договір на ремонт приміщення</w:t>
            </w: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color w:val="000000" w:themeColor="text1"/>
              </w:rPr>
            </w:pP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color w:val="000000" w:themeColor="text1"/>
              </w:rPr>
            </w:pPr>
          </w:p>
        </w:tc>
        <w:tc>
          <w:tcPr>
            <w:tcW w:w="425" w:type="dxa"/>
            <w:tcBorders>
              <w:top w:val="single" w:sz="8" w:space="0" w:color="000000"/>
              <w:left w:val="nil"/>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EB7DD2" w:rsidRPr="00AB0FA9"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color w:val="000000" w:themeColor="text1"/>
              </w:rPr>
            </w:pP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color w:val="000000" w:themeColor="text1"/>
              </w:rPr>
            </w:pPr>
          </w:p>
        </w:tc>
        <w:tc>
          <w:tcPr>
            <w:tcW w:w="322" w:type="dxa"/>
            <w:tcBorders>
              <w:top w:val="nil"/>
              <w:left w:val="nil"/>
              <w:bottom w:val="single" w:sz="8" w:space="0" w:color="000000"/>
              <w:right w:val="single" w:sz="4" w:space="0" w:color="auto"/>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color w:val="000000" w:themeColor="text1"/>
              </w:rPr>
            </w:pPr>
          </w:p>
        </w:tc>
        <w:tc>
          <w:tcPr>
            <w:tcW w:w="2159" w:type="dxa"/>
            <w:gridSpan w:val="2"/>
            <w:tcBorders>
              <w:top w:val="single" w:sz="8" w:space="0" w:color="000000"/>
              <w:left w:val="single" w:sz="4" w:space="0" w:color="auto"/>
              <w:bottom w:val="single" w:sz="8" w:space="0" w:color="000000"/>
              <w:right w:val="single" w:sz="8" w:space="0" w:color="000000"/>
            </w:tcBorders>
            <w:shd w:val="clear" w:color="auto" w:fill="auto"/>
          </w:tcPr>
          <w:p w:rsidR="00EB7DD2" w:rsidRPr="00AB0FA9" w:rsidRDefault="00EB7DD2" w:rsidP="00A41F8D">
            <w:pPr>
              <w:spacing w:after="0" w:line="240" w:lineRule="auto"/>
              <w:ind w:left="140" w:right="140"/>
              <w:rPr>
                <w:color w:val="000000" w:themeColor="text1"/>
              </w:rPr>
            </w:pPr>
          </w:p>
        </w:tc>
      </w:tr>
      <w:tr w:rsidR="00EB7DD2" w:rsidRPr="00AB0FA9" w:rsidTr="00E925D1">
        <w:trPr>
          <w:trHeight w:val="20"/>
        </w:trPr>
        <w:tc>
          <w:tcPr>
            <w:tcW w:w="371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jc w:val="both"/>
              <w:rPr>
                <w:color w:val="000000" w:themeColor="text1"/>
              </w:rPr>
            </w:pPr>
            <w:r w:rsidRPr="00AB0FA9">
              <w:rPr>
                <w:color w:val="000000" w:themeColor="text1"/>
              </w:rPr>
              <w:t>4.4. Провести ремонтні роботи у приміщенні</w:t>
            </w: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color w:val="000000" w:themeColor="text1"/>
              </w:rPr>
            </w:pP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color w:val="000000" w:themeColor="text1"/>
              </w:rPr>
            </w:pPr>
          </w:p>
        </w:tc>
        <w:tc>
          <w:tcPr>
            <w:tcW w:w="425" w:type="dxa"/>
            <w:tcBorders>
              <w:top w:val="single" w:sz="8" w:space="0" w:color="000000"/>
              <w:left w:val="nil"/>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EB7DD2" w:rsidRPr="00AB0FA9"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color w:val="000000" w:themeColor="text1"/>
              </w:rPr>
            </w:pP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color w:val="000000" w:themeColor="text1"/>
              </w:rPr>
            </w:pPr>
          </w:p>
        </w:tc>
        <w:tc>
          <w:tcPr>
            <w:tcW w:w="322" w:type="dxa"/>
            <w:tcBorders>
              <w:top w:val="nil"/>
              <w:left w:val="nil"/>
              <w:bottom w:val="single" w:sz="8" w:space="0" w:color="000000"/>
              <w:right w:val="single" w:sz="4" w:space="0" w:color="auto"/>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color w:val="000000" w:themeColor="text1"/>
              </w:rPr>
            </w:pPr>
          </w:p>
        </w:tc>
        <w:tc>
          <w:tcPr>
            <w:tcW w:w="2159" w:type="dxa"/>
            <w:gridSpan w:val="2"/>
            <w:tcBorders>
              <w:top w:val="single" w:sz="8" w:space="0" w:color="000000"/>
              <w:left w:val="single" w:sz="4" w:space="0" w:color="auto"/>
              <w:bottom w:val="single" w:sz="8" w:space="0" w:color="000000"/>
              <w:right w:val="single" w:sz="8" w:space="0" w:color="000000"/>
            </w:tcBorders>
            <w:shd w:val="clear" w:color="auto" w:fill="auto"/>
          </w:tcPr>
          <w:p w:rsidR="00EB7DD2" w:rsidRPr="00AB0FA9" w:rsidRDefault="00EB7DD2" w:rsidP="00A41F8D">
            <w:pPr>
              <w:spacing w:after="0" w:line="240" w:lineRule="auto"/>
              <w:ind w:left="140" w:right="140"/>
              <w:rPr>
                <w:color w:val="000000" w:themeColor="text1"/>
              </w:rPr>
            </w:pPr>
          </w:p>
        </w:tc>
      </w:tr>
      <w:tr w:rsidR="00EB7DD2" w:rsidRPr="00AB0FA9" w:rsidTr="00E925D1">
        <w:trPr>
          <w:trHeight w:val="20"/>
        </w:trPr>
        <w:tc>
          <w:tcPr>
            <w:tcW w:w="371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jc w:val="both"/>
              <w:rPr>
                <w:b/>
                <w:color w:val="000000" w:themeColor="text1"/>
              </w:rPr>
            </w:pPr>
            <w:r w:rsidRPr="00AB0FA9">
              <w:rPr>
                <w:b/>
                <w:color w:val="000000" w:themeColor="text1"/>
              </w:rPr>
              <w:t>Етап 5. Закупівля та монтаж обладнання</w:t>
            </w: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b/>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b/>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b/>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b/>
                <w:color w:val="000000" w:themeColor="text1"/>
              </w:rPr>
            </w:pP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b/>
                <w:color w:val="000000" w:themeColor="text1"/>
              </w:rPr>
            </w:pPr>
          </w:p>
        </w:tc>
        <w:tc>
          <w:tcPr>
            <w:tcW w:w="42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b/>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b/>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b/>
                <w:color w:val="000000" w:themeColor="text1"/>
              </w:rPr>
            </w:pP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b/>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b/>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b/>
                <w:color w:val="000000" w:themeColor="text1"/>
              </w:rPr>
            </w:pPr>
          </w:p>
        </w:tc>
        <w:tc>
          <w:tcPr>
            <w:tcW w:w="322" w:type="dxa"/>
            <w:tcBorders>
              <w:top w:val="nil"/>
              <w:left w:val="nil"/>
              <w:bottom w:val="single" w:sz="8" w:space="0" w:color="000000"/>
              <w:right w:val="single" w:sz="4" w:space="0" w:color="auto"/>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b/>
                <w:color w:val="000000" w:themeColor="text1"/>
              </w:rPr>
            </w:pPr>
          </w:p>
        </w:tc>
        <w:tc>
          <w:tcPr>
            <w:tcW w:w="2159" w:type="dxa"/>
            <w:gridSpan w:val="2"/>
            <w:tcBorders>
              <w:top w:val="single" w:sz="8" w:space="0" w:color="000000"/>
              <w:left w:val="single" w:sz="4" w:space="0" w:color="auto"/>
              <w:bottom w:val="single" w:sz="8" w:space="0" w:color="000000"/>
              <w:right w:val="single" w:sz="8" w:space="0" w:color="000000"/>
            </w:tcBorders>
            <w:shd w:val="clear" w:color="auto" w:fill="auto"/>
          </w:tcPr>
          <w:p w:rsidR="00EB7DD2" w:rsidRPr="00AB0FA9" w:rsidRDefault="00EB7DD2" w:rsidP="00A41F8D">
            <w:pPr>
              <w:spacing w:after="0" w:line="240" w:lineRule="auto"/>
              <w:ind w:left="140" w:right="140"/>
              <w:rPr>
                <w:b/>
                <w:color w:val="000000" w:themeColor="text1"/>
              </w:rPr>
            </w:pPr>
          </w:p>
        </w:tc>
      </w:tr>
      <w:tr w:rsidR="00EB7DD2" w:rsidRPr="00AB0FA9" w:rsidTr="00E925D1">
        <w:trPr>
          <w:trHeight w:val="20"/>
        </w:trPr>
        <w:tc>
          <w:tcPr>
            <w:tcW w:w="371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jc w:val="both"/>
              <w:rPr>
                <w:color w:val="000000" w:themeColor="text1"/>
              </w:rPr>
            </w:pPr>
            <w:r w:rsidRPr="00AB0FA9">
              <w:rPr>
                <w:color w:val="000000" w:themeColor="text1"/>
              </w:rPr>
              <w:t>5.1.  Підготувати технічний опис предметів закупівлі</w:t>
            </w: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color w:val="000000" w:themeColor="text1"/>
              </w:rPr>
            </w:pP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color w:val="000000" w:themeColor="text1"/>
              </w:rPr>
            </w:pPr>
          </w:p>
        </w:tc>
        <w:tc>
          <w:tcPr>
            <w:tcW w:w="425" w:type="dxa"/>
            <w:tcBorders>
              <w:top w:val="single" w:sz="8" w:space="0" w:color="000000"/>
              <w:left w:val="nil"/>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EB7DD2" w:rsidRPr="00AB0FA9"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color w:val="000000" w:themeColor="text1"/>
              </w:rPr>
            </w:pP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color w:val="000000" w:themeColor="text1"/>
              </w:rPr>
            </w:pPr>
          </w:p>
        </w:tc>
        <w:tc>
          <w:tcPr>
            <w:tcW w:w="322" w:type="dxa"/>
            <w:tcBorders>
              <w:top w:val="nil"/>
              <w:left w:val="nil"/>
              <w:bottom w:val="single" w:sz="8" w:space="0" w:color="000000"/>
              <w:right w:val="single" w:sz="4" w:space="0" w:color="auto"/>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color w:val="000000" w:themeColor="text1"/>
              </w:rPr>
            </w:pPr>
          </w:p>
        </w:tc>
        <w:tc>
          <w:tcPr>
            <w:tcW w:w="2159" w:type="dxa"/>
            <w:gridSpan w:val="2"/>
            <w:tcBorders>
              <w:top w:val="single" w:sz="8" w:space="0" w:color="000000"/>
              <w:left w:val="single" w:sz="4" w:space="0" w:color="auto"/>
              <w:bottom w:val="single" w:sz="8" w:space="0" w:color="000000"/>
              <w:right w:val="single" w:sz="8" w:space="0" w:color="000000"/>
            </w:tcBorders>
            <w:shd w:val="clear" w:color="auto" w:fill="auto"/>
          </w:tcPr>
          <w:p w:rsidR="00EB7DD2" w:rsidRPr="00AB0FA9" w:rsidRDefault="00EB7DD2" w:rsidP="00A41F8D">
            <w:pPr>
              <w:spacing w:after="0" w:line="240" w:lineRule="auto"/>
              <w:ind w:left="140" w:right="140"/>
              <w:rPr>
                <w:color w:val="000000" w:themeColor="text1"/>
              </w:rPr>
            </w:pPr>
          </w:p>
        </w:tc>
      </w:tr>
      <w:tr w:rsidR="00EB7DD2" w:rsidRPr="00AB0FA9" w:rsidTr="00E925D1">
        <w:trPr>
          <w:trHeight w:val="20"/>
        </w:trPr>
        <w:tc>
          <w:tcPr>
            <w:tcW w:w="371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jc w:val="both"/>
              <w:rPr>
                <w:color w:val="000000" w:themeColor="text1"/>
              </w:rPr>
            </w:pPr>
            <w:r w:rsidRPr="00AB0FA9">
              <w:rPr>
                <w:color w:val="000000" w:themeColor="text1"/>
              </w:rPr>
              <w:lastRenderedPageBreak/>
              <w:t>5.2. Надіслати технічний опис предметів закупівлі виробникам/продавцям відповідного обладнання</w:t>
            </w: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color w:val="000000" w:themeColor="text1"/>
              </w:rPr>
            </w:pP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color w:val="000000" w:themeColor="text1"/>
              </w:rPr>
            </w:pPr>
          </w:p>
        </w:tc>
        <w:tc>
          <w:tcPr>
            <w:tcW w:w="425" w:type="dxa"/>
            <w:tcBorders>
              <w:top w:val="single" w:sz="8" w:space="0" w:color="000000"/>
              <w:left w:val="nil"/>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EB7DD2" w:rsidRPr="00AB0FA9"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color w:val="000000" w:themeColor="text1"/>
              </w:rPr>
            </w:pP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color w:val="000000" w:themeColor="text1"/>
              </w:rPr>
            </w:pPr>
          </w:p>
        </w:tc>
        <w:tc>
          <w:tcPr>
            <w:tcW w:w="322" w:type="dxa"/>
            <w:tcBorders>
              <w:top w:val="nil"/>
              <w:left w:val="nil"/>
              <w:bottom w:val="single" w:sz="8" w:space="0" w:color="000000"/>
              <w:right w:val="single" w:sz="4" w:space="0" w:color="auto"/>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color w:val="000000" w:themeColor="text1"/>
              </w:rPr>
            </w:pPr>
          </w:p>
        </w:tc>
        <w:tc>
          <w:tcPr>
            <w:tcW w:w="2159" w:type="dxa"/>
            <w:gridSpan w:val="2"/>
            <w:tcBorders>
              <w:top w:val="single" w:sz="8" w:space="0" w:color="000000"/>
              <w:left w:val="single" w:sz="4" w:space="0" w:color="auto"/>
              <w:bottom w:val="single" w:sz="8" w:space="0" w:color="000000"/>
              <w:right w:val="single" w:sz="8" w:space="0" w:color="000000"/>
            </w:tcBorders>
            <w:shd w:val="clear" w:color="auto" w:fill="auto"/>
          </w:tcPr>
          <w:p w:rsidR="00EB7DD2" w:rsidRPr="00AB0FA9" w:rsidRDefault="00EB7DD2" w:rsidP="00A41F8D">
            <w:pPr>
              <w:spacing w:after="0" w:line="240" w:lineRule="auto"/>
              <w:ind w:left="140" w:right="140"/>
              <w:rPr>
                <w:color w:val="000000" w:themeColor="text1"/>
              </w:rPr>
            </w:pPr>
          </w:p>
        </w:tc>
      </w:tr>
      <w:tr w:rsidR="00EB7DD2" w:rsidRPr="00AB0FA9" w:rsidTr="00E925D1">
        <w:trPr>
          <w:trHeight w:val="20"/>
        </w:trPr>
        <w:tc>
          <w:tcPr>
            <w:tcW w:w="371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jc w:val="both"/>
              <w:rPr>
                <w:color w:val="000000" w:themeColor="text1"/>
              </w:rPr>
            </w:pPr>
            <w:r w:rsidRPr="00AB0FA9">
              <w:rPr>
                <w:color w:val="000000" w:themeColor="text1"/>
              </w:rPr>
              <w:t>5.3. Провести тендерну процедуру закупівлі обладнання</w:t>
            </w: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color w:val="000000" w:themeColor="text1"/>
              </w:rPr>
            </w:pP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color w:val="000000" w:themeColor="text1"/>
              </w:rPr>
            </w:pPr>
          </w:p>
        </w:tc>
        <w:tc>
          <w:tcPr>
            <w:tcW w:w="425" w:type="dxa"/>
            <w:tcBorders>
              <w:top w:val="single" w:sz="8" w:space="0" w:color="000000"/>
              <w:left w:val="nil"/>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EB7DD2" w:rsidRPr="00AB0FA9"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color w:val="000000" w:themeColor="text1"/>
              </w:rPr>
            </w:pP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color w:val="000000" w:themeColor="text1"/>
              </w:rPr>
            </w:pPr>
          </w:p>
        </w:tc>
        <w:tc>
          <w:tcPr>
            <w:tcW w:w="322" w:type="dxa"/>
            <w:tcBorders>
              <w:top w:val="nil"/>
              <w:left w:val="nil"/>
              <w:bottom w:val="single" w:sz="8" w:space="0" w:color="000000"/>
              <w:right w:val="single" w:sz="4" w:space="0" w:color="auto"/>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color w:val="000000" w:themeColor="text1"/>
              </w:rPr>
            </w:pPr>
          </w:p>
        </w:tc>
        <w:tc>
          <w:tcPr>
            <w:tcW w:w="2159" w:type="dxa"/>
            <w:gridSpan w:val="2"/>
            <w:tcBorders>
              <w:top w:val="single" w:sz="8" w:space="0" w:color="000000"/>
              <w:left w:val="single" w:sz="4" w:space="0" w:color="auto"/>
              <w:bottom w:val="single" w:sz="8" w:space="0" w:color="000000"/>
              <w:right w:val="single" w:sz="8" w:space="0" w:color="000000"/>
            </w:tcBorders>
            <w:shd w:val="clear" w:color="auto" w:fill="auto"/>
          </w:tcPr>
          <w:p w:rsidR="00EB7DD2" w:rsidRPr="00AB0FA9" w:rsidRDefault="00EB7DD2" w:rsidP="00A41F8D">
            <w:pPr>
              <w:spacing w:after="0" w:line="240" w:lineRule="auto"/>
              <w:ind w:left="140" w:right="140"/>
              <w:rPr>
                <w:color w:val="000000" w:themeColor="text1"/>
              </w:rPr>
            </w:pPr>
          </w:p>
        </w:tc>
      </w:tr>
      <w:tr w:rsidR="00EB7DD2" w:rsidRPr="00AB0FA9" w:rsidTr="00E925D1">
        <w:trPr>
          <w:trHeight w:val="20"/>
        </w:trPr>
        <w:tc>
          <w:tcPr>
            <w:tcW w:w="371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jc w:val="both"/>
              <w:rPr>
                <w:color w:val="000000" w:themeColor="text1"/>
              </w:rPr>
            </w:pPr>
            <w:r w:rsidRPr="00AB0FA9">
              <w:rPr>
                <w:color w:val="000000" w:themeColor="text1"/>
              </w:rPr>
              <w:t>5.4. Узгодити і укласти із переможцями тендеру Договір на закупівлю обладнання</w:t>
            </w: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color w:val="000000" w:themeColor="text1"/>
              </w:rPr>
            </w:pP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color w:val="000000" w:themeColor="text1"/>
              </w:rPr>
            </w:pPr>
          </w:p>
        </w:tc>
        <w:tc>
          <w:tcPr>
            <w:tcW w:w="425" w:type="dxa"/>
            <w:tcBorders>
              <w:top w:val="single" w:sz="8" w:space="0" w:color="000000"/>
              <w:left w:val="nil"/>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EB7DD2" w:rsidRPr="00AB0FA9"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color w:val="000000" w:themeColor="text1"/>
              </w:rPr>
            </w:pP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color w:val="000000" w:themeColor="text1"/>
              </w:rPr>
            </w:pPr>
          </w:p>
        </w:tc>
        <w:tc>
          <w:tcPr>
            <w:tcW w:w="322" w:type="dxa"/>
            <w:tcBorders>
              <w:top w:val="nil"/>
              <w:left w:val="nil"/>
              <w:bottom w:val="single" w:sz="8" w:space="0" w:color="000000"/>
              <w:right w:val="single" w:sz="4" w:space="0" w:color="auto"/>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color w:val="000000" w:themeColor="text1"/>
              </w:rPr>
            </w:pPr>
          </w:p>
        </w:tc>
        <w:tc>
          <w:tcPr>
            <w:tcW w:w="2159" w:type="dxa"/>
            <w:gridSpan w:val="2"/>
            <w:tcBorders>
              <w:top w:val="single" w:sz="8" w:space="0" w:color="000000"/>
              <w:left w:val="single" w:sz="4" w:space="0" w:color="auto"/>
              <w:bottom w:val="single" w:sz="8" w:space="0" w:color="000000"/>
              <w:right w:val="single" w:sz="8" w:space="0" w:color="000000"/>
            </w:tcBorders>
            <w:shd w:val="clear" w:color="auto" w:fill="auto"/>
          </w:tcPr>
          <w:p w:rsidR="00EB7DD2" w:rsidRPr="00AB0FA9" w:rsidRDefault="00EB7DD2" w:rsidP="00A41F8D">
            <w:pPr>
              <w:spacing w:after="0" w:line="240" w:lineRule="auto"/>
              <w:ind w:left="140" w:right="140"/>
              <w:rPr>
                <w:color w:val="000000" w:themeColor="text1"/>
              </w:rPr>
            </w:pPr>
          </w:p>
        </w:tc>
      </w:tr>
      <w:tr w:rsidR="00EB7DD2" w:rsidRPr="00AB0FA9" w:rsidTr="00E925D1">
        <w:trPr>
          <w:trHeight w:val="20"/>
        </w:trPr>
        <w:tc>
          <w:tcPr>
            <w:tcW w:w="371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jc w:val="both"/>
              <w:rPr>
                <w:color w:val="000000" w:themeColor="text1"/>
              </w:rPr>
            </w:pPr>
            <w:r w:rsidRPr="00AB0FA9">
              <w:rPr>
                <w:color w:val="000000" w:themeColor="text1"/>
              </w:rPr>
              <w:t>5.5. Встановити і налагодити роботу обладнання</w:t>
            </w: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color w:val="000000" w:themeColor="text1"/>
              </w:rPr>
            </w:pP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color w:val="000000" w:themeColor="text1"/>
              </w:rPr>
            </w:pPr>
          </w:p>
        </w:tc>
        <w:tc>
          <w:tcPr>
            <w:tcW w:w="425" w:type="dxa"/>
            <w:tcBorders>
              <w:top w:val="single" w:sz="8" w:space="0" w:color="000000"/>
              <w:left w:val="nil"/>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EB7DD2" w:rsidRPr="00AB0FA9"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color w:val="000000" w:themeColor="text1"/>
              </w:rPr>
            </w:pP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color w:val="000000" w:themeColor="text1"/>
              </w:rPr>
            </w:pPr>
          </w:p>
        </w:tc>
        <w:tc>
          <w:tcPr>
            <w:tcW w:w="322" w:type="dxa"/>
            <w:tcBorders>
              <w:top w:val="nil"/>
              <w:left w:val="nil"/>
              <w:bottom w:val="single" w:sz="8" w:space="0" w:color="000000"/>
              <w:right w:val="single" w:sz="4" w:space="0" w:color="auto"/>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color w:val="000000" w:themeColor="text1"/>
              </w:rPr>
            </w:pPr>
          </w:p>
        </w:tc>
        <w:tc>
          <w:tcPr>
            <w:tcW w:w="2159" w:type="dxa"/>
            <w:gridSpan w:val="2"/>
            <w:tcBorders>
              <w:top w:val="single" w:sz="8" w:space="0" w:color="000000"/>
              <w:left w:val="single" w:sz="4" w:space="0" w:color="auto"/>
              <w:bottom w:val="single" w:sz="8" w:space="0" w:color="000000"/>
              <w:right w:val="single" w:sz="8" w:space="0" w:color="000000"/>
            </w:tcBorders>
            <w:shd w:val="clear" w:color="auto" w:fill="auto"/>
          </w:tcPr>
          <w:p w:rsidR="00EB7DD2" w:rsidRPr="00AB0FA9" w:rsidRDefault="00EB7DD2" w:rsidP="00A41F8D">
            <w:pPr>
              <w:spacing w:after="0" w:line="240" w:lineRule="auto"/>
              <w:ind w:left="140" w:right="140"/>
              <w:rPr>
                <w:color w:val="000000" w:themeColor="text1"/>
              </w:rPr>
            </w:pPr>
          </w:p>
        </w:tc>
      </w:tr>
      <w:tr w:rsidR="00EB7DD2" w:rsidRPr="00AB0FA9" w:rsidTr="00E925D1">
        <w:trPr>
          <w:trHeight w:val="20"/>
        </w:trPr>
        <w:tc>
          <w:tcPr>
            <w:tcW w:w="371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jc w:val="both"/>
              <w:rPr>
                <w:color w:val="000000" w:themeColor="text1"/>
              </w:rPr>
            </w:pPr>
            <w:r w:rsidRPr="00AB0FA9">
              <w:rPr>
                <w:color w:val="000000" w:themeColor="text1"/>
              </w:rPr>
              <w:t>5.6. Взяти на баланс закуплене обладнання</w:t>
            </w: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color w:val="000000" w:themeColor="text1"/>
              </w:rPr>
            </w:pP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color w:val="000000" w:themeColor="text1"/>
              </w:rPr>
            </w:pPr>
          </w:p>
        </w:tc>
        <w:tc>
          <w:tcPr>
            <w:tcW w:w="425" w:type="dxa"/>
            <w:tcBorders>
              <w:top w:val="single" w:sz="8" w:space="0" w:color="000000"/>
              <w:left w:val="nil"/>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EB7DD2" w:rsidRPr="00AB0FA9"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color w:val="000000" w:themeColor="text1"/>
              </w:rPr>
            </w:pP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color w:val="000000" w:themeColor="text1"/>
              </w:rPr>
            </w:pPr>
          </w:p>
        </w:tc>
        <w:tc>
          <w:tcPr>
            <w:tcW w:w="322" w:type="dxa"/>
            <w:tcBorders>
              <w:top w:val="nil"/>
              <w:left w:val="nil"/>
              <w:bottom w:val="single" w:sz="8" w:space="0" w:color="000000"/>
              <w:right w:val="single" w:sz="4" w:space="0" w:color="auto"/>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color w:val="000000" w:themeColor="text1"/>
              </w:rPr>
            </w:pPr>
          </w:p>
        </w:tc>
        <w:tc>
          <w:tcPr>
            <w:tcW w:w="2159" w:type="dxa"/>
            <w:gridSpan w:val="2"/>
            <w:tcBorders>
              <w:top w:val="single" w:sz="8" w:space="0" w:color="000000"/>
              <w:left w:val="single" w:sz="4" w:space="0" w:color="auto"/>
              <w:bottom w:val="single" w:sz="8" w:space="0" w:color="000000"/>
              <w:right w:val="single" w:sz="8" w:space="0" w:color="000000"/>
            </w:tcBorders>
            <w:shd w:val="clear" w:color="auto" w:fill="auto"/>
          </w:tcPr>
          <w:p w:rsidR="00EB7DD2" w:rsidRPr="00AB0FA9" w:rsidRDefault="00EB7DD2" w:rsidP="00A41F8D">
            <w:pPr>
              <w:spacing w:after="0" w:line="240" w:lineRule="auto"/>
              <w:ind w:left="140" w:right="140"/>
              <w:rPr>
                <w:color w:val="000000" w:themeColor="text1"/>
              </w:rPr>
            </w:pPr>
          </w:p>
        </w:tc>
      </w:tr>
      <w:tr w:rsidR="00EB7DD2" w:rsidRPr="00AB0FA9" w:rsidTr="00E925D1">
        <w:trPr>
          <w:trHeight w:val="20"/>
        </w:trPr>
        <w:tc>
          <w:tcPr>
            <w:tcW w:w="371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jc w:val="both"/>
              <w:rPr>
                <w:color w:val="000000" w:themeColor="text1"/>
              </w:rPr>
            </w:pPr>
            <w:r w:rsidRPr="00AB0FA9">
              <w:rPr>
                <w:color w:val="000000" w:themeColor="text1"/>
              </w:rPr>
              <w:t>5.7. Провести навчання персоналу по роботі із встановленим обладнанням</w:t>
            </w: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color w:val="000000" w:themeColor="text1"/>
              </w:rPr>
            </w:pP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color w:val="000000" w:themeColor="text1"/>
              </w:rPr>
            </w:pPr>
          </w:p>
        </w:tc>
        <w:tc>
          <w:tcPr>
            <w:tcW w:w="425" w:type="dxa"/>
            <w:tcBorders>
              <w:top w:val="single" w:sz="8" w:space="0" w:color="000000"/>
              <w:left w:val="nil"/>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EB7DD2" w:rsidRPr="00AB0FA9" w:rsidRDefault="00EB7DD2" w:rsidP="00A41F8D">
            <w:pPr>
              <w:spacing w:after="0" w:line="240" w:lineRule="auto"/>
              <w:ind w:left="140" w:right="140"/>
              <w:rPr>
                <w:color w:val="000000" w:themeColor="text1"/>
              </w:rPr>
            </w:pPr>
          </w:p>
        </w:tc>
        <w:tc>
          <w:tcPr>
            <w:tcW w:w="425" w:type="dxa"/>
            <w:tcBorders>
              <w:top w:val="single" w:sz="8" w:space="0" w:color="000000"/>
              <w:left w:val="nil"/>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EB7DD2" w:rsidRPr="00AB0FA9"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color w:val="000000" w:themeColor="text1"/>
              </w:rPr>
            </w:pP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color w:val="000000" w:themeColor="text1"/>
              </w:rPr>
            </w:pPr>
          </w:p>
        </w:tc>
        <w:tc>
          <w:tcPr>
            <w:tcW w:w="322" w:type="dxa"/>
            <w:tcBorders>
              <w:top w:val="nil"/>
              <w:left w:val="nil"/>
              <w:bottom w:val="single" w:sz="8" w:space="0" w:color="000000"/>
              <w:right w:val="single" w:sz="4" w:space="0" w:color="auto"/>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color w:val="000000" w:themeColor="text1"/>
              </w:rPr>
            </w:pPr>
          </w:p>
        </w:tc>
        <w:tc>
          <w:tcPr>
            <w:tcW w:w="2159" w:type="dxa"/>
            <w:gridSpan w:val="2"/>
            <w:tcBorders>
              <w:top w:val="single" w:sz="8" w:space="0" w:color="000000"/>
              <w:left w:val="single" w:sz="4" w:space="0" w:color="auto"/>
              <w:bottom w:val="single" w:sz="8" w:space="0" w:color="000000"/>
              <w:right w:val="single" w:sz="8" w:space="0" w:color="000000"/>
            </w:tcBorders>
            <w:shd w:val="clear" w:color="auto" w:fill="auto"/>
          </w:tcPr>
          <w:p w:rsidR="00EB7DD2" w:rsidRPr="00AB0FA9" w:rsidRDefault="00EB7DD2" w:rsidP="00A41F8D">
            <w:pPr>
              <w:spacing w:after="0" w:line="240" w:lineRule="auto"/>
              <w:ind w:left="140" w:right="140"/>
              <w:rPr>
                <w:color w:val="000000" w:themeColor="text1"/>
              </w:rPr>
            </w:pPr>
          </w:p>
        </w:tc>
      </w:tr>
      <w:tr w:rsidR="00EB7DD2" w:rsidRPr="00AB0FA9" w:rsidTr="00E925D1">
        <w:trPr>
          <w:trHeight w:val="20"/>
        </w:trPr>
        <w:tc>
          <w:tcPr>
            <w:tcW w:w="371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jc w:val="both"/>
              <w:rPr>
                <w:b/>
                <w:color w:val="000000" w:themeColor="text1"/>
              </w:rPr>
            </w:pPr>
            <w:r w:rsidRPr="00AB0FA9">
              <w:rPr>
                <w:b/>
                <w:color w:val="000000" w:themeColor="text1"/>
              </w:rPr>
              <w:t>Етап 6. Проведення тренінгів та інформаційних заходів</w:t>
            </w: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b/>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b/>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b/>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b/>
                <w:color w:val="000000" w:themeColor="text1"/>
              </w:rPr>
            </w:pP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b/>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b/>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b/>
                <w:color w:val="000000" w:themeColor="text1"/>
              </w:rPr>
            </w:pPr>
          </w:p>
        </w:tc>
        <w:tc>
          <w:tcPr>
            <w:tcW w:w="42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b/>
                <w:color w:val="000000" w:themeColor="text1"/>
              </w:rPr>
            </w:pP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b/>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b/>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b/>
                <w:color w:val="000000" w:themeColor="text1"/>
              </w:rPr>
            </w:pPr>
          </w:p>
        </w:tc>
        <w:tc>
          <w:tcPr>
            <w:tcW w:w="322" w:type="dxa"/>
            <w:tcBorders>
              <w:top w:val="nil"/>
              <w:left w:val="nil"/>
              <w:bottom w:val="single" w:sz="8" w:space="0" w:color="000000"/>
              <w:right w:val="single" w:sz="4" w:space="0" w:color="auto"/>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b/>
                <w:color w:val="000000" w:themeColor="text1"/>
              </w:rPr>
            </w:pPr>
          </w:p>
        </w:tc>
        <w:tc>
          <w:tcPr>
            <w:tcW w:w="2159" w:type="dxa"/>
            <w:gridSpan w:val="2"/>
            <w:tcBorders>
              <w:top w:val="single" w:sz="8" w:space="0" w:color="000000"/>
              <w:left w:val="single" w:sz="4" w:space="0" w:color="auto"/>
              <w:bottom w:val="single" w:sz="8" w:space="0" w:color="000000"/>
              <w:right w:val="single" w:sz="8" w:space="0" w:color="000000"/>
            </w:tcBorders>
            <w:shd w:val="clear" w:color="auto" w:fill="auto"/>
          </w:tcPr>
          <w:p w:rsidR="00EB7DD2" w:rsidRPr="00AB0FA9" w:rsidRDefault="00EB7DD2" w:rsidP="00A41F8D">
            <w:pPr>
              <w:spacing w:after="0" w:line="240" w:lineRule="auto"/>
              <w:ind w:left="140" w:right="140"/>
              <w:rPr>
                <w:b/>
                <w:color w:val="000000" w:themeColor="text1"/>
              </w:rPr>
            </w:pPr>
          </w:p>
        </w:tc>
      </w:tr>
      <w:tr w:rsidR="00EB7DD2" w:rsidRPr="00AB0FA9" w:rsidTr="00E925D1">
        <w:trPr>
          <w:trHeight w:val="394"/>
        </w:trPr>
        <w:tc>
          <w:tcPr>
            <w:tcW w:w="371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jc w:val="both"/>
              <w:rPr>
                <w:color w:val="000000" w:themeColor="text1"/>
              </w:rPr>
            </w:pPr>
            <w:r w:rsidRPr="00AB0FA9">
              <w:rPr>
                <w:color w:val="000000" w:themeColor="text1"/>
              </w:rPr>
              <w:t>6.1. Створити план-графік проведення заходів (у співпраці з іншими програмами технічної допомоги та регіональними центрами підтримки та розвитку бізнесу)</w:t>
            </w: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color w:val="000000" w:themeColor="text1"/>
              </w:rPr>
            </w:pP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color w:val="000000" w:themeColor="text1"/>
              </w:rPr>
            </w:pPr>
          </w:p>
        </w:tc>
        <w:tc>
          <w:tcPr>
            <w:tcW w:w="425" w:type="dxa"/>
            <w:tcBorders>
              <w:top w:val="single" w:sz="8" w:space="0" w:color="000000"/>
              <w:left w:val="nil"/>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EB7DD2" w:rsidRPr="00AB0FA9" w:rsidRDefault="00EB7DD2" w:rsidP="00A41F8D">
            <w:pPr>
              <w:spacing w:after="0" w:line="240" w:lineRule="auto"/>
              <w:ind w:left="140" w:right="140"/>
              <w:rPr>
                <w:color w:val="000000" w:themeColor="text1"/>
              </w:rPr>
            </w:pP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color w:val="000000" w:themeColor="text1"/>
              </w:rPr>
            </w:pPr>
          </w:p>
        </w:tc>
        <w:tc>
          <w:tcPr>
            <w:tcW w:w="322" w:type="dxa"/>
            <w:tcBorders>
              <w:top w:val="nil"/>
              <w:left w:val="nil"/>
              <w:bottom w:val="single" w:sz="8" w:space="0" w:color="000000"/>
              <w:right w:val="single" w:sz="4" w:space="0" w:color="auto"/>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color w:val="000000" w:themeColor="text1"/>
              </w:rPr>
            </w:pPr>
          </w:p>
        </w:tc>
        <w:tc>
          <w:tcPr>
            <w:tcW w:w="2159" w:type="dxa"/>
            <w:gridSpan w:val="2"/>
            <w:tcBorders>
              <w:top w:val="single" w:sz="8" w:space="0" w:color="000000"/>
              <w:left w:val="single" w:sz="4" w:space="0" w:color="auto"/>
              <w:bottom w:val="single" w:sz="8" w:space="0" w:color="000000"/>
              <w:right w:val="single" w:sz="8" w:space="0" w:color="000000"/>
            </w:tcBorders>
            <w:shd w:val="clear" w:color="auto" w:fill="auto"/>
          </w:tcPr>
          <w:p w:rsidR="00EB7DD2" w:rsidRPr="00AB0FA9" w:rsidRDefault="00EB7DD2" w:rsidP="00A41F8D">
            <w:pPr>
              <w:spacing w:after="0" w:line="240" w:lineRule="auto"/>
              <w:ind w:left="140" w:right="140"/>
              <w:rPr>
                <w:color w:val="000000" w:themeColor="text1"/>
              </w:rPr>
            </w:pPr>
          </w:p>
        </w:tc>
      </w:tr>
      <w:tr w:rsidR="00EB7DD2" w:rsidRPr="00AB0FA9" w:rsidTr="00E925D1">
        <w:trPr>
          <w:trHeight w:val="20"/>
        </w:trPr>
        <w:tc>
          <w:tcPr>
            <w:tcW w:w="371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jc w:val="both"/>
              <w:rPr>
                <w:color w:val="000000" w:themeColor="text1"/>
              </w:rPr>
            </w:pPr>
            <w:r w:rsidRPr="00AB0FA9">
              <w:rPr>
                <w:color w:val="000000" w:themeColor="text1"/>
              </w:rPr>
              <w:t>6.2. Визначити спеціалістів, в т. ч. підприємців-практиків, що проводитимуть заходи.</w:t>
            </w: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color w:val="000000" w:themeColor="text1"/>
              </w:rPr>
            </w:pP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color w:val="000000" w:themeColor="text1"/>
              </w:rPr>
            </w:pPr>
          </w:p>
        </w:tc>
        <w:tc>
          <w:tcPr>
            <w:tcW w:w="425" w:type="dxa"/>
            <w:tcBorders>
              <w:top w:val="single" w:sz="8" w:space="0" w:color="000000"/>
              <w:left w:val="nil"/>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EB7DD2" w:rsidRPr="00AB0FA9" w:rsidRDefault="00EB7DD2" w:rsidP="00A41F8D">
            <w:pPr>
              <w:spacing w:after="0" w:line="240" w:lineRule="auto"/>
              <w:ind w:left="140" w:right="140"/>
              <w:rPr>
                <w:color w:val="000000" w:themeColor="text1"/>
              </w:rPr>
            </w:pP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color w:val="000000" w:themeColor="text1"/>
              </w:rPr>
            </w:pPr>
          </w:p>
        </w:tc>
        <w:tc>
          <w:tcPr>
            <w:tcW w:w="322" w:type="dxa"/>
            <w:tcBorders>
              <w:top w:val="nil"/>
              <w:left w:val="nil"/>
              <w:bottom w:val="single" w:sz="8" w:space="0" w:color="000000"/>
              <w:right w:val="single" w:sz="4" w:space="0" w:color="auto"/>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color w:val="000000" w:themeColor="text1"/>
              </w:rPr>
            </w:pPr>
          </w:p>
        </w:tc>
        <w:tc>
          <w:tcPr>
            <w:tcW w:w="2159" w:type="dxa"/>
            <w:gridSpan w:val="2"/>
            <w:tcBorders>
              <w:top w:val="single" w:sz="8" w:space="0" w:color="000000"/>
              <w:left w:val="single" w:sz="4" w:space="0" w:color="auto"/>
              <w:bottom w:val="single" w:sz="8" w:space="0" w:color="000000"/>
              <w:right w:val="single" w:sz="8" w:space="0" w:color="000000"/>
            </w:tcBorders>
            <w:shd w:val="clear" w:color="auto" w:fill="auto"/>
          </w:tcPr>
          <w:p w:rsidR="00EB7DD2" w:rsidRPr="00AB0FA9" w:rsidRDefault="00EB7DD2" w:rsidP="00A41F8D">
            <w:pPr>
              <w:spacing w:after="0" w:line="240" w:lineRule="auto"/>
              <w:ind w:left="140" w:right="140"/>
              <w:rPr>
                <w:color w:val="000000" w:themeColor="text1"/>
              </w:rPr>
            </w:pPr>
          </w:p>
        </w:tc>
      </w:tr>
      <w:tr w:rsidR="00EB7DD2" w:rsidRPr="00AB0FA9" w:rsidTr="00E925D1">
        <w:trPr>
          <w:trHeight w:val="505"/>
        </w:trPr>
        <w:tc>
          <w:tcPr>
            <w:tcW w:w="371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jc w:val="both"/>
              <w:rPr>
                <w:color w:val="000000" w:themeColor="text1"/>
              </w:rPr>
            </w:pPr>
            <w:r w:rsidRPr="00AB0FA9">
              <w:rPr>
                <w:color w:val="000000" w:themeColor="text1"/>
              </w:rPr>
              <w:t>6.3. Провести ряд тренінгів для зацікавлених осіб щодо започаткування та сталого ведення бізнесу.</w:t>
            </w: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color w:val="000000" w:themeColor="text1"/>
              </w:rPr>
            </w:pP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color w:val="000000" w:themeColor="text1"/>
              </w:rPr>
            </w:pPr>
          </w:p>
        </w:tc>
        <w:tc>
          <w:tcPr>
            <w:tcW w:w="425" w:type="dxa"/>
            <w:tcBorders>
              <w:top w:val="single" w:sz="8" w:space="0" w:color="000000"/>
              <w:left w:val="nil"/>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EB7DD2" w:rsidRPr="00AB0FA9" w:rsidRDefault="00EB7DD2" w:rsidP="00A41F8D">
            <w:pPr>
              <w:spacing w:after="0" w:line="240" w:lineRule="auto"/>
              <w:ind w:left="140" w:right="140"/>
              <w:rPr>
                <w:color w:val="000000" w:themeColor="text1"/>
              </w:rPr>
            </w:pP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color w:val="000000" w:themeColor="text1"/>
              </w:rPr>
            </w:pPr>
          </w:p>
        </w:tc>
        <w:tc>
          <w:tcPr>
            <w:tcW w:w="322" w:type="dxa"/>
            <w:tcBorders>
              <w:top w:val="nil"/>
              <w:left w:val="nil"/>
              <w:bottom w:val="single" w:sz="8" w:space="0" w:color="000000"/>
              <w:right w:val="single" w:sz="4" w:space="0" w:color="auto"/>
            </w:tcBorders>
            <w:shd w:val="clear" w:color="auto" w:fill="auto"/>
            <w:tcMar>
              <w:top w:w="100" w:type="dxa"/>
              <w:left w:w="100" w:type="dxa"/>
              <w:bottom w:w="100" w:type="dxa"/>
              <w:right w:w="100" w:type="dxa"/>
            </w:tcMar>
          </w:tcPr>
          <w:p w:rsidR="00EB7DD2" w:rsidRPr="00AB0FA9" w:rsidRDefault="00EB7DD2" w:rsidP="00A41F8D">
            <w:pPr>
              <w:spacing w:after="0" w:line="240" w:lineRule="auto"/>
              <w:ind w:left="140" w:right="140"/>
              <w:rPr>
                <w:color w:val="000000" w:themeColor="text1"/>
              </w:rPr>
            </w:pPr>
          </w:p>
        </w:tc>
        <w:tc>
          <w:tcPr>
            <w:tcW w:w="2159" w:type="dxa"/>
            <w:gridSpan w:val="2"/>
            <w:tcBorders>
              <w:top w:val="single" w:sz="8" w:space="0" w:color="000000"/>
              <w:left w:val="single" w:sz="4" w:space="0" w:color="auto"/>
              <w:bottom w:val="single" w:sz="8" w:space="0" w:color="000000"/>
              <w:right w:val="single" w:sz="8" w:space="0" w:color="000000"/>
            </w:tcBorders>
            <w:shd w:val="clear" w:color="auto" w:fill="auto"/>
          </w:tcPr>
          <w:p w:rsidR="00EB7DD2" w:rsidRPr="00AB0FA9" w:rsidRDefault="00EB7DD2" w:rsidP="00A41F8D">
            <w:pPr>
              <w:spacing w:after="0" w:line="240" w:lineRule="auto"/>
              <w:ind w:left="140" w:right="140"/>
              <w:rPr>
                <w:color w:val="000000" w:themeColor="text1"/>
              </w:rPr>
            </w:pPr>
          </w:p>
        </w:tc>
      </w:tr>
    </w:tbl>
    <w:p w:rsidR="00AB5AF1" w:rsidRPr="00AB0FA9" w:rsidRDefault="00AB5AF1" w:rsidP="00A41F8D">
      <w:pPr>
        <w:spacing w:after="0" w:line="240" w:lineRule="auto"/>
        <w:jc w:val="center"/>
        <w:rPr>
          <w:color w:val="000000" w:themeColor="text1"/>
        </w:rPr>
      </w:pPr>
      <w:r w:rsidRPr="00AB0FA9">
        <w:rPr>
          <w:color w:val="000000" w:themeColor="text1"/>
        </w:rPr>
        <w:br w:type="page"/>
      </w:r>
    </w:p>
    <w:p w:rsidR="003C456E" w:rsidRPr="00AB0FA9" w:rsidRDefault="003C456E" w:rsidP="00A41F8D">
      <w:pPr>
        <w:spacing w:after="0" w:line="240" w:lineRule="auto"/>
        <w:jc w:val="right"/>
        <w:rPr>
          <w:color w:val="000000" w:themeColor="text1"/>
        </w:rPr>
      </w:pPr>
    </w:p>
    <w:p w:rsidR="003C456E" w:rsidRPr="00AB0FA9" w:rsidRDefault="003C456E" w:rsidP="00A41F8D">
      <w:pPr>
        <w:spacing w:after="0" w:line="240" w:lineRule="auto"/>
        <w:jc w:val="right"/>
        <w:rPr>
          <w:b/>
          <w:color w:val="000000" w:themeColor="text1"/>
        </w:rPr>
      </w:pPr>
    </w:p>
    <w:tbl>
      <w:tblPr>
        <w:tblStyle w:val="af"/>
        <w:tblW w:w="10634" w:type="dxa"/>
        <w:tblInd w:w="-110" w:type="dxa"/>
        <w:tblBorders>
          <w:top w:val="nil"/>
          <w:left w:val="nil"/>
          <w:bottom w:val="nil"/>
          <w:right w:val="nil"/>
          <w:insideH w:val="nil"/>
          <w:insideV w:val="nil"/>
        </w:tblBorders>
        <w:tblLayout w:type="fixed"/>
        <w:tblLook w:val="0600"/>
      </w:tblPr>
      <w:tblGrid>
        <w:gridCol w:w="3329"/>
        <w:gridCol w:w="315"/>
        <w:gridCol w:w="15"/>
        <w:gridCol w:w="375"/>
        <w:gridCol w:w="15"/>
        <w:gridCol w:w="360"/>
        <w:gridCol w:w="15"/>
        <w:gridCol w:w="345"/>
        <w:gridCol w:w="345"/>
        <w:gridCol w:w="30"/>
        <w:gridCol w:w="300"/>
        <w:gridCol w:w="75"/>
        <w:gridCol w:w="300"/>
        <w:gridCol w:w="75"/>
        <w:gridCol w:w="360"/>
        <w:gridCol w:w="270"/>
        <w:gridCol w:w="105"/>
        <w:gridCol w:w="285"/>
        <w:gridCol w:w="90"/>
        <w:gridCol w:w="315"/>
        <w:gridCol w:w="45"/>
        <w:gridCol w:w="375"/>
        <w:gridCol w:w="360"/>
        <w:gridCol w:w="15"/>
        <w:gridCol w:w="360"/>
        <w:gridCol w:w="15"/>
        <w:gridCol w:w="345"/>
        <w:gridCol w:w="60"/>
        <w:gridCol w:w="300"/>
        <w:gridCol w:w="1440"/>
      </w:tblGrid>
      <w:tr w:rsidR="00ED0CEE" w:rsidRPr="00AB0FA9" w:rsidTr="00B47A0F">
        <w:trPr>
          <w:trHeight w:val="1083"/>
        </w:trPr>
        <w:tc>
          <w:tcPr>
            <w:tcW w:w="332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rsidR="00ED0CEE" w:rsidRPr="00AB0FA9" w:rsidRDefault="00ED0CEE" w:rsidP="00A41F8D">
            <w:pPr>
              <w:spacing w:after="0" w:line="240" w:lineRule="auto"/>
              <w:ind w:right="42"/>
              <w:jc w:val="center"/>
              <w:rPr>
                <w:b/>
                <w:color w:val="000000" w:themeColor="text1"/>
              </w:rPr>
            </w:pPr>
            <w:r w:rsidRPr="00AB0FA9">
              <w:rPr>
                <w:b/>
                <w:color w:val="000000" w:themeColor="text1"/>
              </w:rPr>
              <w:t>План дій з впровадження Програми місцевого економічного розвитку</w:t>
            </w:r>
          </w:p>
        </w:tc>
        <w:tc>
          <w:tcPr>
            <w:tcW w:w="5865" w:type="dxa"/>
            <w:gridSpan w:val="28"/>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ED0CEE" w:rsidRPr="00AB0FA9" w:rsidRDefault="00ED0CEE" w:rsidP="00A41F8D">
            <w:pPr>
              <w:spacing w:after="0" w:line="240" w:lineRule="auto"/>
              <w:ind w:left="42"/>
              <w:jc w:val="center"/>
              <w:rPr>
                <w:b/>
                <w:color w:val="000000" w:themeColor="text1"/>
              </w:rPr>
            </w:pPr>
            <w:r w:rsidRPr="00AB0FA9">
              <w:rPr>
                <w:b/>
                <w:color w:val="000000" w:themeColor="text1"/>
              </w:rPr>
              <w:t>Рік</w:t>
            </w:r>
          </w:p>
        </w:tc>
        <w:tc>
          <w:tcPr>
            <w:tcW w:w="144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C33D4" w:rsidRPr="00AB0FA9" w:rsidRDefault="002C33D4" w:rsidP="00A41F8D">
            <w:pPr>
              <w:spacing w:after="0" w:line="240" w:lineRule="auto"/>
              <w:jc w:val="center"/>
              <w:rPr>
                <w:b/>
                <w:color w:val="000000" w:themeColor="text1"/>
                <w:sz w:val="20"/>
                <w:szCs w:val="20"/>
              </w:rPr>
            </w:pPr>
            <w:r w:rsidRPr="00AB0FA9">
              <w:rPr>
                <w:b/>
                <w:color w:val="000000" w:themeColor="text1"/>
                <w:sz w:val="20"/>
                <w:szCs w:val="20"/>
              </w:rPr>
              <w:t>Тип заходу з МЕР</w:t>
            </w:r>
          </w:p>
          <w:p w:rsidR="00ED0CEE" w:rsidRPr="00AB0FA9" w:rsidRDefault="002C33D4" w:rsidP="00A41F8D">
            <w:pPr>
              <w:spacing w:after="0" w:line="240" w:lineRule="auto"/>
              <w:jc w:val="center"/>
              <w:rPr>
                <w:rFonts w:eastAsia="Cambria"/>
                <w:b/>
                <w:color w:val="000000" w:themeColor="text1"/>
              </w:rPr>
            </w:pPr>
            <w:r w:rsidRPr="00AB0FA9">
              <w:rPr>
                <w:b/>
                <w:color w:val="000000" w:themeColor="text1"/>
                <w:sz w:val="20"/>
                <w:szCs w:val="20"/>
              </w:rPr>
              <w:t>для створення сприятливого економічного середовища в МТГ</w:t>
            </w:r>
          </w:p>
        </w:tc>
      </w:tr>
      <w:tr w:rsidR="00ED0CEE" w:rsidRPr="00AB0FA9" w:rsidTr="00EB7DD2">
        <w:trPr>
          <w:trHeight w:val="124"/>
        </w:trPr>
        <w:tc>
          <w:tcPr>
            <w:tcW w:w="3329" w:type="dxa"/>
            <w:vMerge/>
            <w:tcBorders>
              <w:left w:val="single" w:sz="8" w:space="0" w:color="000000"/>
              <w:right w:val="single" w:sz="8" w:space="0" w:color="000000"/>
            </w:tcBorders>
            <w:shd w:val="clear" w:color="auto" w:fill="auto"/>
            <w:tcMar>
              <w:top w:w="100" w:type="dxa"/>
              <w:left w:w="100" w:type="dxa"/>
              <w:bottom w:w="100" w:type="dxa"/>
              <w:right w:w="100" w:type="dxa"/>
            </w:tcMar>
            <w:vAlign w:val="center"/>
          </w:tcPr>
          <w:p w:rsidR="00ED0CEE" w:rsidRPr="00AB0FA9" w:rsidRDefault="00ED0CEE" w:rsidP="00A41F8D">
            <w:pPr>
              <w:spacing w:after="0" w:line="240" w:lineRule="auto"/>
              <w:ind w:left="120"/>
              <w:jc w:val="center"/>
              <w:rPr>
                <w:b/>
                <w:color w:val="000000" w:themeColor="text1"/>
              </w:rPr>
            </w:pPr>
          </w:p>
        </w:tc>
        <w:tc>
          <w:tcPr>
            <w:tcW w:w="1440" w:type="dxa"/>
            <w:gridSpan w:val="7"/>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ED0CEE" w:rsidRPr="00AB0FA9" w:rsidRDefault="00ED0CEE" w:rsidP="00A41F8D">
            <w:pPr>
              <w:spacing w:after="0" w:line="240" w:lineRule="auto"/>
              <w:ind w:left="42"/>
              <w:jc w:val="center"/>
              <w:rPr>
                <w:b/>
                <w:color w:val="000000" w:themeColor="text1"/>
              </w:rPr>
            </w:pPr>
            <w:r w:rsidRPr="00AB0FA9">
              <w:rPr>
                <w:b/>
                <w:color w:val="000000" w:themeColor="text1"/>
              </w:rPr>
              <w:t>2021</w:t>
            </w:r>
          </w:p>
        </w:tc>
        <w:tc>
          <w:tcPr>
            <w:tcW w:w="1485" w:type="dxa"/>
            <w:gridSpan w:val="7"/>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ED0CEE" w:rsidRPr="00AB0FA9" w:rsidRDefault="00ED0CEE" w:rsidP="00A41F8D">
            <w:pPr>
              <w:spacing w:after="0" w:line="240" w:lineRule="auto"/>
              <w:ind w:left="42"/>
              <w:jc w:val="center"/>
              <w:rPr>
                <w:b/>
                <w:color w:val="000000" w:themeColor="text1"/>
              </w:rPr>
            </w:pPr>
            <w:r w:rsidRPr="00AB0FA9">
              <w:rPr>
                <w:b/>
                <w:color w:val="000000" w:themeColor="text1"/>
              </w:rPr>
              <w:t>2022</w:t>
            </w:r>
          </w:p>
        </w:tc>
        <w:tc>
          <w:tcPr>
            <w:tcW w:w="1485" w:type="dxa"/>
            <w:gridSpan w:val="7"/>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ED0CEE" w:rsidRPr="00AB0FA9" w:rsidRDefault="00ED0CEE" w:rsidP="00A41F8D">
            <w:pPr>
              <w:spacing w:after="0" w:line="240" w:lineRule="auto"/>
              <w:ind w:left="42"/>
              <w:jc w:val="center"/>
              <w:rPr>
                <w:b/>
                <w:color w:val="000000" w:themeColor="text1"/>
              </w:rPr>
            </w:pPr>
            <w:r w:rsidRPr="00AB0FA9">
              <w:rPr>
                <w:b/>
                <w:color w:val="000000" w:themeColor="text1"/>
              </w:rPr>
              <w:t>2023</w:t>
            </w:r>
          </w:p>
        </w:tc>
        <w:tc>
          <w:tcPr>
            <w:tcW w:w="1455" w:type="dxa"/>
            <w:gridSpan w:val="7"/>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ED0CEE" w:rsidRPr="00AB0FA9" w:rsidRDefault="00ED0CEE" w:rsidP="00A41F8D">
            <w:pPr>
              <w:spacing w:after="0" w:line="240" w:lineRule="auto"/>
              <w:ind w:left="42"/>
              <w:jc w:val="center"/>
              <w:rPr>
                <w:b/>
                <w:color w:val="000000" w:themeColor="text1"/>
              </w:rPr>
            </w:pPr>
            <w:r w:rsidRPr="00AB0FA9">
              <w:rPr>
                <w:b/>
                <w:color w:val="000000" w:themeColor="text1"/>
              </w:rPr>
              <w:t>2024</w:t>
            </w:r>
          </w:p>
        </w:tc>
        <w:tc>
          <w:tcPr>
            <w:tcW w:w="1440" w:type="dxa"/>
            <w:vMerge w:val="restart"/>
            <w:tcBorders>
              <w:top w:val="single" w:sz="8" w:space="0" w:color="000000"/>
              <w:left w:val="nil"/>
              <w:right w:val="single" w:sz="8" w:space="0" w:color="000000"/>
            </w:tcBorders>
            <w:shd w:val="clear" w:color="auto" w:fill="auto"/>
            <w:tcMar>
              <w:top w:w="100" w:type="dxa"/>
              <w:left w:w="100" w:type="dxa"/>
              <w:bottom w:w="100" w:type="dxa"/>
              <w:right w:w="100" w:type="dxa"/>
            </w:tcMar>
            <w:vAlign w:val="center"/>
          </w:tcPr>
          <w:p w:rsidR="00ED0CEE" w:rsidRPr="00AB0FA9" w:rsidRDefault="00ED0CEE" w:rsidP="00A41F8D">
            <w:pPr>
              <w:spacing w:after="0" w:line="240" w:lineRule="auto"/>
              <w:ind w:left="140"/>
              <w:jc w:val="center"/>
              <w:rPr>
                <w:color w:val="000000" w:themeColor="text1"/>
                <w:sz w:val="16"/>
                <w:szCs w:val="16"/>
              </w:rPr>
            </w:pPr>
            <w:r w:rsidRPr="00AB0FA9">
              <w:rPr>
                <w:rFonts w:eastAsia="Cambria"/>
                <w:color w:val="000000" w:themeColor="text1"/>
                <w:sz w:val="16"/>
                <w:szCs w:val="16"/>
              </w:rPr>
              <w:t>Підтримка існуючого бізнесу та стимулювання появи у громаді нових надавачів послуг для туристів через підвищення туристичної привабливості міста</w:t>
            </w:r>
          </w:p>
        </w:tc>
      </w:tr>
      <w:tr w:rsidR="00ED0CEE" w:rsidRPr="00AB0FA9" w:rsidTr="00ED0CEE">
        <w:trPr>
          <w:trHeight w:val="158"/>
        </w:trPr>
        <w:tc>
          <w:tcPr>
            <w:tcW w:w="3329" w:type="dxa"/>
            <w:vMerge/>
            <w:tcBorders>
              <w:left w:val="single" w:sz="8" w:space="0" w:color="000000"/>
              <w:right w:val="single" w:sz="8" w:space="0" w:color="000000"/>
            </w:tcBorders>
            <w:shd w:val="clear" w:color="auto" w:fill="auto"/>
            <w:tcMar>
              <w:top w:w="100" w:type="dxa"/>
              <w:left w:w="100" w:type="dxa"/>
              <w:bottom w:w="100" w:type="dxa"/>
              <w:right w:w="100" w:type="dxa"/>
            </w:tcMar>
          </w:tcPr>
          <w:p w:rsidR="00ED0CEE" w:rsidRPr="00AB0FA9" w:rsidRDefault="00ED0CEE" w:rsidP="00A41F8D">
            <w:pPr>
              <w:spacing w:after="0" w:line="240" w:lineRule="auto"/>
              <w:ind w:left="120"/>
              <w:jc w:val="right"/>
              <w:rPr>
                <w:b/>
                <w:color w:val="000000" w:themeColor="text1"/>
              </w:rPr>
            </w:pPr>
          </w:p>
        </w:tc>
        <w:tc>
          <w:tcPr>
            <w:tcW w:w="1440" w:type="dxa"/>
            <w:gridSpan w:val="7"/>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ED0CEE" w:rsidRPr="00AB0FA9" w:rsidRDefault="00ED0CEE" w:rsidP="00AB0FA9">
            <w:pPr>
              <w:spacing w:after="0" w:line="240" w:lineRule="auto"/>
              <w:ind w:left="42"/>
              <w:jc w:val="center"/>
              <w:rPr>
                <w:b/>
                <w:color w:val="000000" w:themeColor="text1"/>
              </w:rPr>
            </w:pPr>
            <w:r w:rsidRPr="00AB0FA9">
              <w:rPr>
                <w:b/>
                <w:color w:val="000000" w:themeColor="text1"/>
              </w:rPr>
              <w:t>Квартал</w:t>
            </w:r>
          </w:p>
        </w:tc>
        <w:tc>
          <w:tcPr>
            <w:tcW w:w="1485" w:type="dxa"/>
            <w:gridSpan w:val="7"/>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ED0CEE" w:rsidRPr="00AB0FA9" w:rsidRDefault="00ED0CEE" w:rsidP="00AB0FA9">
            <w:pPr>
              <w:spacing w:after="0" w:line="240" w:lineRule="auto"/>
              <w:ind w:left="42"/>
              <w:jc w:val="center"/>
              <w:rPr>
                <w:b/>
                <w:color w:val="000000" w:themeColor="text1"/>
              </w:rPr>
            </w:pPr>
            <w:r w:rsidRPr="00AB0FA9">
              <w:rPr>
                <w:b/>
                <w:color w:val="000000" w:themeColor="text1"/>
              </w:rPr>
              <w:t>Квартал</w:t>
            </w:r>
          </w:p>
        </w:tc>
        <w:tc>
          <w:tcPr>
            <w:tcW w:w="1485" w:type="dxa"/>
            <w:gridSpan w:val="7"/>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ED0CEE" w:rsidRPr="00AB0FA9" w:rsidRDefault="00ED0CEE" w:rsidP="00AB0FA9">
            <w:pPr>
              <w:spacing w:after="0" w:line="240" w:lineRule="auto"/>
              <w:ind w:left="42"/>
              <w:jc w:val="center"/>
              <w:rPr>
                <w:b/>
                <w:color w:val="000000" w:themeColor="text1"/>
              </w:rPr>
            </w:pPr>
            <w:r w:rsidRPr="00AB0FA9">
              <w:rPr>
                <w:b/>
                <w:color w:val="000000" w:themeColor="text1"/>
              </w:rPr>
              <w:t>Квартал</w:t>
            </w:r>
          </w:p>
        </w:tc>
        <w:tc>
          <w:tcPr>
            <w:tcW w:w="1455" w:type="dxa"/>
            <w:gridSpan w:val="7"/>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ED0CEE" w:rsidRPr="00AB0FA9" w:rsidRDefault="00ED0CEE" w:rsidP="00AB0FA9">
            <w:pPr>
              <w:spacing w:after="0" w:line="240" w:lineRule="auto"/>
              <w:ind w:left="42"/>
              <w:jc w:val="center"/>
              <w:rPr>
                <w:b/>
                <w:color w:val="000000" w:themeColor="text1"/>
              </w:rPr>
            </w:pPr>
            <w:r w:rsidRPr="00AB0FA9">
              <w:rPr>
                <w:b/>
                <w:color w:val="000000" w:themeColor="text1"/>
              </w:rPr>
              <w:t>Квартал</w:t>
            </w:r>
          </w:p>
        </w:tc>
        <w:tc>
          <w:tcPr>
            <w:tcW w:w="1440" w:type="dxa"/>
            <w:vMerge/>
            <w:tcBorders>
              <w:right w:val="single" w:sz="8" w:space="0" w:color="000000"/>
            </w:tcBorders>
            <w:shd w:val="clear" w:color="auto" w:fill="auto"/>
            <w:tcMar>
              <w:top w:w="100" w:type="dxa"/>
              <w:left w:w="100" w:type="dxa"/>
              <w:bottom w:w="100" w:type="dxa"/>
              <w:right w:w="100" w:type="dxa"/>
            </w:tcMar>
          </w:tcPr>
          <w:p w:rsidR="00ED0CEE" w:rsidRPr="00AB0FA9" w:rsidRDefault="00ED0CEE" w:rsidP="00A41F8D">
            <w:pPr>
              <w:spacing w:after="0" w:line="240" w:lineRule="auto"/>
              <w:ind w:left="120"/>
              <w:jc w:val="right"/>
              <w:rPr>
                <w:b/>
                <w:color w:val="000000" w:themeColor="text1"/>
              </w:rPr>
            </w:pPr>
          </w:p>
        </w:tc>
      </w:tr>
      <w:tr w:rsidR="00ED0CEE" w:rsidRPr="00AB0FA9" w:rsidTr="00B47A0F">
        <w:trPr>
          <w:trHeight w:val="915"/>
        </w:trPr>
        <w:tc>
          <w:tcPr>
            <w:tcW w:w="3329"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D0CEE" w:rsidRPr="00AB0FA9" w:rsidRDefault="00ED0CEE" w:rsidP="00A41F8D">
            <w:pPr>
              <w:spacing w:after="0" w:line="240" w:lineRule="auto"/>
              <w:ind w:left="120"/>
              <w:jc w:val="right"/>
              <w:rPr>
                <w:b/>
                <w:color w:val="000000" w:themeColor="text1"/>
              </w:rPr>
            </w:pPr>
          </w:p>
        </w:tc>
        <w:tc>
          <w:tcPr>
            <w:tcW w:w="31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ED0CEE" w:rsidRPr="00AB0FA9" w:rsidRDefault="00ED0CEE" w:rsidP="00A41F8D">
            <w:pPr>
              <w:spacing w:after="0" w:line="240" w:lineRule="auto"/>
              <w:ind w:right="140"/>
              <w:jc w:val="center"/>
              <w:rPr>
                <w:b/>
                <w:color w:val="000000" w:themeColor="text1"/>
              </w:rPr>
            </w:pPr>
            <w:r w:rsidRPr="00AB0FA9">
              <w:rPr>
                <w:b/>
                <w:color w:val="000000" w:themeColor="text1"/>
              </w:rPr>
              <w:t>1</w:t>
            </w:r>
          </w:p>
        </w:tc>
        <w:tc>
          <w:tcPr>
            <w:tcW w:w="405" w:type="dxa"/>
            <w:gridSpan w:val="3"/>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ED0CEE" w:rsidRPr="00AB0FA9" w:rsidRDefault="00ED0CEE" w:rsidP="00A41F8D">
            <w:pPr>
              <w:spacing w:after="0" w:line="240" w:lineRule="auto"/>
              <w:ind w:right="140"/>
              <w:jc w:val="center"/>
              <w:rPr>
                <w:b/>
                <w:color w:val="000000" w:themeColor="text1"/>
              </w:rPr>
            </w:pPr>
            <w:r w:rsidRPr="00AB0FA9">
              <w:rPr>
                <w:b/>
                <w:color w:val="000000" w:themeColor="text1"/>
              </w:rPr>
              <w:t>2</w:t>
            </w:r>
          </w:p>
        </w:tc>
        <w:tc>
          <w:tcPr>
            <w:tcW w:w="375" w:type="dxa"/>
            <w:gridSpan w:val="2"/>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ED0CEE" w:rsidRPr="00AB0FA9" w:rsidRDefault="00ED0CEE" w:rsidP="00A41F8D">
            <w:pPr>
              <w:spacing w:after="0" w:line="240" w:lineRule="auto"/>
              <w:ind w:right="140"/>
              <w:jc w:val="center"/>
              <w:rPr>
                <w:b/>
                <w:color w:val="000000" w:themeColor="text1"/>
              </w:rPr>
            </w:pPr>
            <w:r w:rsidRPr="00AB0FA9">
              <w:rPr>
                <w:b/>
                <w:color w:val="000000" w:themeColor="text1"/>
              </w:rPr>
              <w:t>3</w:t>
            </w:r>
          </w:p>
        </w:tc>
        <w:tc>
          <w:tcPr>
            <w:tcW w:w="34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ED0CEE" w:rsidRPr="00AB0FA9" w:rsidRDefault="00ED0CEE" w:rsidP="00A41F8D">
            <w:pPr>
              <w:spacing w:after="0" w:line="240" w:lineRule="auto"/>
              <w:ind w:right="140"/>
              <w:jc w:val="center"/>
              <w:rPr>
                <w:b/>
                <w:color w:val="000000" w:themeColor="text1"/>
              </w:rPr>
            </w:pPr>
            <w:r w:rsidRPr="00AB0FA9">
              <w:rPr>
                <w:b/>
                <w:color w:val="000000" w:themeColor="text1"/>
              </w:rPr>
              <w:t>4</w:t>
            </w:r>
          </w:p>
        </w:tc>
        <w:tc>
          <w:tcPr>
            <w:tcW w:w="34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ED0CEE" w:rsidRPr="00AB0FA9" w:rsidRDefault="00ED0CEE" w:rsidP="00A41F8D">
            <w:pPr>
              <w:spacing w:after="0" w:line="240" w:lineRule="auto"/>
              <w:ind w:right="140"/>
              <w:jc w:val="center"/>
              <w:rPr>
                <w:b/>
                <w:color w:val="000000" w:themeColor="text1"/>
              </w:rPr>
            </w:pPr>
            <w:r w:rsidRPr="00AB0FA9">
              <w:rPr>
                <w:b/>
                <w:color w:val="000000" w:themeColor="text1"/>
              </w:rPr>
              <w:t>1</w:t>
            </w:r>
          </w:p>
        </w:tc>
        <w:tc>
          <w:tcPr>
            <w:tcW w:w="330" w:type="dxa"/>
            <w:gridSpan w:val="2"/>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ED0CEE" w:rsidRPr="00AB0FA9" w:rsidRDefault="00ED0CEE" w:rsidP="00A41F8D">
            <w:pPr>
              <w:spacing w:after="0" w:line="240" w:lineRule="auto"/>
              <w:ind w:right="140"/>
              <w:jc w:val="center"/>
              <w:rPr>
                <w:b/>
                <w:color w:val="000000" w:themeColor="text1"/>
              </w:rPr>
            </w:pPr>
            <w:r w:rsidRPr="00AB0FA9">
              <w:rPr>
                <w:b/>
                <w:color w:val="000000" w:themeColor="text1"/>
              </w:rPr>
              <w:t>2</w:t>
            </w:r>
          </w:p>
        </w:tc>
        <w:tc>
          <w:tcPr>
            <w:tcW w:w="375" w:type="dxa"/>
            <w:gridSpan w:val="2"/>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ED0CEE" w:rsidRPr="00AB0FA9" w:rsidRDefault="00ED0CEE" w:rsidP="00A41F8D">
            <w:pPr>
              <w:spacing w:after="0" w:line="240" w:lineRule="auto"/>
              <w:ind w:right="140"/>
              <w:jc w:val="center"/>
              <w:rPr>
                <w:b/>
                <w:color w:val="000000" w:themeColor="text1"/>
              </w:rPr>
            </w:pPr>
            <w:r w:rsidRPr="00AB0FA9">
              <w:rPr>
                <w:b/>
                <w:color w:val="000000" w:themeColor="text1"/>
              </w:rPr>
              <w:t>3</w:t>
            </w:r>
          </w:p>
        </w:tc>
        <w:tc>
          <w:tcPr>
            <w:tcW w:w="435" w:type="dxa"/>
            <w:gridSpan w:val="2"/>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ED0CEE" w:rsidRPr="00AB0FA9" w:rsidRDefault="00ED0CEE" w:rsidP="00A41F8D">
            <w:pPr>
              <w:spacing w:after="0" w:line="240" w:lineRule="auto"/>
              <w:ind w:right="140"/>
              <w:jc w:val="center"/>
              <w:rPr>
                <w:b/>
                <w:color w:val="000000" w:themeColor="text1"/>
              </w:rPr>
            </w:pPr>
            <w:r w:rsidRPr="00AB0FA9">
              <w:rPr>
                <w:b/>
                <w:color w:val="000000" w:themeColor="text1"/>
              </w:rPr>
              <w:t>4</w:t>
            </w:r>
          </w:p>
        </w:tc>
        <w:tc>
          <w:tcPr>
            <w:tcW w:w="27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ED0CEE" w:rsidRPr="00AB0FA9" w:rsidRDefault="00ED0CEE" w:rsidP="00A41F8D">
            <w:pPr>
              <w:spacing w:after="0" w:line="240" w:lineRule="auto"/>
              <w:ind w:right="140"/>
              <w:jc w:val="center"/>
              <w:rPr>
                <w:b/>
                <w:color w:val="000000" w:themeColor="text1"/>
              </w:rPr>
            </w:pPr>
            <w:r w:rsidRPr="00AB0FA9">
              <w:rPr>
                <w:b/>
                <w:color w:val="000000" w:themeColor="text1"/>
              </w:rPr>
              <w:t>1</w:t>
            </w:r>
          </w:p>
        </w:tc>
        <w:tc>
          <w:tcPr>
            <w:tcW w:w="390" w:type="dxa"/>
            <w:gridSpan w:val="2"/>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ED0CEE" w:rsidRPr="00AB0FA9" w:rsidRDefault="00ED0CEE" w:rsidP="00A41F8D">
            <w:pPr>
              <w:spacing w:after="0" w:line="240" w:lineRule="auto"/>
              <w:ind w:right="140"/>
              <w:jc w:val="center"/>
              <w:rPr>
                <w:b/>
                <w:color w:val="000000" w:themeColor="text1"/>
              </w:rPr>
            </w:pPr>
            <w:r w:rsidRPr="00AB0FA9">
              <w:rPr>
                <w:b/>
                <w:color w:val="000000" w:themeColor="text1"/>
              </w:rPr>
              <w:t>2</w:t>
            </w:r>
          </w:p>
        </w:tc>
        <w:tc>
          <w:tcPr>
            <w:tcW w:w="405" w:type="dxa"/>
            <w:gridSpan w:val="2"/>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ED0CEE" w:rsidRPr="00AB0FA9" w:rsidRDefault="00ED0CEE" w:rsidP="00A41F8D">
            <w:pPr>
              <w:spacing w:after="0" w:line="240" w:lineRule="auto"/>
              <w:ind w:right="140"/>
              <w:jc w:val="center"/>
              <w:rPr>
                <w:b/>
                <w:color w:val="000000" w:themeColor="text1"/>
              </w:rPr>
            </w:pPr>
            <w:r w:rsidRPr="00AB0FA9">
              <w:rPr>
                <w:b/>
                <w:color w:val="000000" w:themeColor="text1"/>
              </w:rPr>
              <w:t>3</w:t>
            </w:r>
          </w:p>
        </w:tc>
        <w:tc>
          <w:tcPr>
            <w:tcW w:w="420" w:type="dxa"/>
            <w:gridSpan w:val="2"/>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ED0CEE" w:rsidRPr="00AB0FA9" w:rsidRDefault="00ED0CEE" w:rsidP="00A41F8D">
            <w:pPr>
              <w:spacing w:after="0" w:line="240" w:lineRule="auto"/>
              <w:ind w:right="140"/>
              <w:jc w:val="center"/>
              <w:rPr>
                <w:b/>
                <w:color w:val="000000" w:themeColor="text1"/>
              </w:rPr>
            </w:pPr>
            <w:r w:rsidRPr="00AB0FA9">
              <w:rPr>
                <w:b/>
                <w:color w:val="000000" w:themeColor="text1"/>
              </w:rPr>
              <w:t>4</w:t>
            </w:r>
          </w:p>
        </w:tc>
        <w:tc>
          <w:tcPr>
            <w:tcW w:w="36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ED0CEE" w:rsidRPr="00AB0FA9" w:rsidRDefault="00ED0CEE" w:rsidP="00A41F8D">
            <w:pPr>
              <w:spacing w:after="0" w:line="240" w:lineRule="auto"/>
              <w:ind w:right="140"/>
              <w:jc w:val="center"/>
              <w:rPr>
                <w:b/>
                <w:color w:val="000000" w:themeColor="text1"/>
              </w:rPr>
            </w:pPr>
            <w:r w:rsidRPr="00AB0FA9">
              <w:rPr>
                <w:b/>
                <w:color w:val="000000" w:themeColor="text1"/>
              </w:rPr>
              <w:t>1</w:t>
            </w:r>
          </w:p>
        </w:tc>
        <w:tc>
          <w:tcPr>
            <w:tcW w:w="375" w:type="dxa"/>
            <w:gridSpan w:val="2"/>
            <w:tcBorders>
              <w:top w:val="single" w:sz="8" w:space="0" w:color="000000"/>
              <w:left w:val="nil"/>
              <w:bottom w:val="single" w:sz="8" w:space="0" w:color="000000"/>
              <w:right w:val="single" w:sz="8" w:space="0" w:color="000000"/>
            </w:tcBorders>
            <w:shd w:val="clear" w:color="auto" w:fill="auto"/>
            <w:vAlign w:val="center"/>
          </w:tcPr>
          <w:p w:rsidR="00ED0CEE" w:rsidRPr="00AB0FA9" w:rsidRDefault="00ED0CEE" w:rsidP="00A41F8D">
            <w:pPr>
              <w:spacing w:after="0" w:line="240" w:lineRule="auto"/>
              <w:ind w:right="140"/>
              <w:jc w:val="center"/>
              <w:rPr>
                <w:b/>
                <w:color w:val="000000" w:themeColor="text1"/>
              </w:rPr>
            </w:pPr>
            <w:r w:rsidRPr="00AB0FA9">
              <w:rPr>
                <w:b/>
                <w:color w:val="000000" w:themeColor="text1"/>
              </w:rPr>
              <w:t>2</w:t>
            </w:r>
          </w:p>
        </w:tc>
        <w:tc>
          <w:tcPr>
            <w:tcW w:w="420" w:type="dxa"/>
            <w:gridSpan w:val="3"/>
            <w:tcBorders>
              <w:top w:val="single" w:sz="8" w:space="0" w:color="000000"/>
              <w:left w:val="nil"/>
              <w:bottom w:val="single" w:sz="8" w:space="0" w:color="000000"/>
              <w:right w:val="single" w:sz="8" w:space="0" w:color="000000"/>
            </w:tcBorders>
            <w:shd w:val="clear" w:color="auto" w:fill="auto"/>
            <w:vAlign w:val="center"/>
          </w:tcPr>
          <w:p w:rsidR="00ED0CEE" w:rsidRPr="00AB0FA9" w:rsidRDefault="00ED0CEE" w:rsidP="00A41F8D">
            <w:pPr>
              <w:spacing w:after="0" w:line="240" w:lineRule="auto"/>
              <w:ind w:right="140"/>
              <w:jc w:val="center"/>
              <w:rPr>
                <w:b/>
                <w:color w:val="000000" w:themeColor="text1"/>
              </w:rPr>
            </w:pPr>
            <w:r w:rsidRPr="00AB0FA9">
              <w:rPr>
                <w:b/>
                <w:color w:val="000000" w:themeColor="text1"/>
              </w:rPr>
              <w:t>3</w:t>
            </w:r>
          </w:p>
        </w:tc>
        <w:tc>
          <w:tcPr>
            <w:tcW w:w="300" w:type="dxa"/>
            <w:tcBorders>
              <w:top w:val="single" w:sz="8" w:space="0" w:color="000000"/>
              <w:left w:val="nil"/>
              <w:bottom w:val="single" w:sz="8" w:space="0" w:color="000000"/>
              <w:right w:val="single" w:sz="8" w:space="0" w:color="000000"/>
            </w:tcBorders>
            <w:shd w:val="clear" w:color="auto" w:fill="auto"/>
            <w:vAlign w:val="center"/>
          </w:tcPr>
          <w:p w:rsidR="00ED0CEE" w:rsidRPr="00AB0FA9" w:rsidRDefault="00ED0CEE" w:rsidP="00A41F8D">
            <w:pPr>
              <w:spacing w:after="0" w:line="240" w:lineRule="auto"/>
              <w:ind w:right="140"/>
              <w:jc w:val="center"/>
              <w:rPr>
                <w:b/>
                <w:color w:val="000000" w:themeColor="text1"/>
              </w:rPr>
            </w:pPr>
            <w:r w:rsidRPr="00AB0FA9">
              <w:rPr>
                <w:b/>
                <w:color w:val="000000" w:themeColor="text1"/>
              </w:rPr>
              <w:t>4</w:t>
            </w:r>
          </w:p>
        </w:tc>
        <w:tc>
          <w:tcPr>
            <w:tcW w:w="144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ED0CEE" w:rsidRPr="00AB0FA9" w:rsidRDefault="00ED0CEE" w:rsidP="00A41F8D">
            <w:pPr>
              <w:spacing w:after="0" w:line="240" w:lineRule="auto"/>
              <w:ind w:left="120"/>
              <w:jc w:val="right"/>
              <w:rPr>
                <w:b/>
                <w:color w:val="000000" w:themeColor="text1"/>
              </w:rPr>
            </w:pPr>
          </w:p>
        </w:tc>
      </w:tr>
      <w:tr w:rsidR="00ED0CEE" w:rsidRPr="00AB0FA9" w:rsidTr="009D719D">
        <w:trPr>
          <w:trHeight w:val="470"/>
        </w:trPr>
        <w:tc>
          <w:tcPr>
            <w:tcW w:w="10634" w:type="dxa"/>
            <w:gridSpan w:val="30"/>
            <w:tcBorders>
              <w:top w:val="nil"/>
              <w:left w:val="single" w:sz="8" w:space="0" w:color="000000"/>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ED0CEE" w:rsidRPr="00AB0FA9" w:rsidRDefault="00ED0CEE" w:rsidP="00A41F8D">
            <w:pPr>
              <w:spacing w:after="0" w:line="240" w:lineRule="auto"/>
              <w:ind w:left="120"/>
              <w:rPr>
                <w:rFonts w:eastAsia="Times New Roman"/>
                <w:b/>
                <w:color w:val="000000" w:themeColor="text1"/>
              </w:rPr>
            </w:pPr>
            <w:r w:rsidRPr="00AB0FA9">
              <w:rPr>
                <w:b/>
                <w:color w:val="000000" w:themeColor="text1"/>
              </w:rPr>
              <w:t xml:space="preserve">Проект №2: </w:t>
            </w:r>
            <w:r w:rsidRPr="00AB0FA9">
              <w:rPr>
                <w:rFonts w:eastAsia="Times New Roman"/>
                <w:b/>
                <w:color w:val="000000" w:themeColor="text1"/>
              </w:rPr>
              <w:t>Облаштування зони для проведення туристичних активностей на території городища „Замок” (літописного міста Новгорода-Сіверського, 1078-1079р.).</w:t>
            </w:r>
          </w:p>
        </w:tc>
      </w:tr>
      <w:tr w:rsidR="00ED0CEE" w:rsidRPr="00AB0FA9" w:rsidTr="00200AF1">
        <w:trPr>
          <w:trHeight w:val="25"/>
        </w:trPr>
        <w:tc>
          <w:tcPr>
            <w:tcW w:w="33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D0CEE" w:rsidRPr="00AB0FA9" w:rsidRDefault="00200AF1" w:rsidP="00A41F8D">
            <w:pPr>
              <w:tabs>
                <w:tab w:val="left" w:pos="2945"/>
              </w:tabs>
              <w:spacing w:after="0" w:line="240" w:lineRule="auto"/>
              <w:jc w:val="both"/>
              <w:rPr>
                <w:rFonts w:eastAsia="Times New Roman"/>
                <w:b/>
                <w:color w:val="000000" w:themeColor="text1"/>
              </w:rPr>
            </w:pPr>
            <w:r w:rsidRPr="00AB0FA9">
              <w:rPr>
                <w:rFonts w:eastAsia="Times New Roman"/>
                <w:b/>
                <w:color w:val="000000" w:themeColor="text1"/>
              </w:rPr>
              <w:t>І етап: Підготовчий</w:t>
            </w:r>
          </w:p>
        </w:tc>
        <w:tc>
          <w:tcPr>
            <w:tcW w:w="33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AB0FA9" w:rsidRDefault="00ED0CEE" w:rsidP="00A41F8D">
            <w:pPr>
              <w:spacing w:after="0" w:line="240" w:lineRule="auto"/>
              <w:ind w:left="120"/>
              <w:jc w:val="right"/>
              <w:rPr>
                <w:b/>
                <w:color w:val="000000" w:themeColor="text1"/>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AB0FA9"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AB0FA9" w:rsidRDefault="00ED0CEE" w:rsidP="00A41F8D">
            <w:pPr>
              <w:spacing w:after="0" w:line="240" w:lineRule="auto"/>
              <w:ind w:left="120"/>
              <w:jc w:val="right"/>
              <w:rPr>
                <w:b/>
                <w:color w:val="000000" w:themeColor="text1"/>
              </w:rPr>
            </w:pPr>
          </w:p>
        </w:tc>
        <w:tc>
          <w:tcPr>
            <w:tcW w:w="36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AB0FA9"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AB0FA9"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AB0FA9"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AB0FA9" w:rsidRDefault="00ED0CEE" w:rsidP="00A41F8D">
            <w:pPr>
              <w:spacing w:after="0" w:line="240" w:lineRule="auto"/>
              <w:ind w:left="120"/>
              <w:jc w:val="right"/>
              <w:rPr>
                <w:b/>
                <w:color w:val="000000" w:themeColor="text1"/>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AB0FA9"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AB0FA9"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AB0FA9" w:rsidRDefault="00ED0CEE" w:rsidP="00A41F8D">
            <w:pPr>
              <w:spacing w:after="0" w:line="240" w:lineRule="auto"/>
              <w:ind w:left="120"/>
              <w:jc w:val="right"/>
              <w:rPr>
                <w:b/>
                <w:color w:val="000000" w:themeColor="text1"/>
              </w:rPr>
            </w:pPr>
          </w:p>
        </w:tc>
        <w:tc>
          <w:tcPr>
            <w:tcW w:w="36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AB0FA9" w:rsidRDefault="00ED0CEE" w:rsidP="00A41F8D">
            <w:pPr>
              <w:spacing w:after="0" w:line="240" w:lineRule="auto"/>
              <w:ind w:left="120"/>
              <w:jc w:val="right"/>
              <w:rPr>
                <w:b/>
                <w:color w:val="000000" w:themeColor="text1"/>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AB0FA9"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AB0FA9"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AB0FA9" w:rsidRDefault="00ED0CEE" w:rsidP="00A41F8D">
            <w:pPr>
              <w:spacing w:after="0" w:line="240" w:lineRule="auto"/>
              <w:ind w:left="120"/>
              <w:jc w:val="right"/>
              <w:rPr>
                <w:b/>
                <w:color w:val="000000" w:themeColor="text1"/>
              </w:rPr>
            </w:pPr>
          </w:p>
        </w:tc>
        <w:tc>
          <w:tcPr>
            <w:tcW w:w="3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AB0FA9" w:rsidRDefault="00ED0CEE" w:rsidP="00A41F8D">
            <w:pPr>
              <w:spacing w:after="0" w:line="240" w:lineRule="auto"/>
              <w:ind w:left="120"/>
              <w:jc w:val="right"/>
              <w:rPr>
                <w:b/>
                <w:color w:val="000000" w:themeColor="text1"/>
              </w:rPr>
            </w:pPr>
          </w:p>
        </w:tc>
        <w:tc>
          <w:tcPr>
            <w:tcW w:w="36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AB0FA9" w:rsidRDefault="00ED0CEE" w:rsidP="00A41F8D">
            <w:pPr>
              <w:spacing w:after="0" w:line="240" w:lineRule="auto"/>
              <w:ind w:left="120"/>
              <w:jc w:val="right"/>
              <w:rPr>
                <w:b/>
                <w:color w:val="000000" w:themeColor="text1"/>
              </w:rPr>
            </w:pPr>
          </w:p>
        </w:tc>
        <w:tc>
          <w:tcPr>
            <w:tcW w:w="14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AB0FA9" w:rsidRDefault="00ED0CEE" w:rsidP="00A41F8D">
            <w:pPr>
              <w:spacing w:after="0" w:line="240" w:lineRule="auto"/>
              <w:ind w:left="120"/>
              <w:jc w:val="right"/>
              <w:rPr>
                <w:b/>
                <w:color w:val="000000" w:themeColor="text1"/>
              </w:rPr>
            </w:pPr>
          </w:p>
        </w:tc>
      </w:tr>
      <w:tr w:rsidR="00ED0CEE" w:rsidRPr="00AB0FA9" w:rsidTr="00200AF1">
        <w:trPr>
          <w:trHeight w:val="25"/>
        </w:trPr>
        <w:tc>
          <w:tcPr>
            <w:tcW w:w="33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D0CEE" w:rsidRPr="00AB0FA9" w:rsidRDefault="00ED0CEE" w:rsidP="00A41F8D">
            <w:pPr>
              <w:tabs>
                <w:tab w:val="left" w:pos="2945"/>
              </w:tabs>
              <w:spacing w:after="0" w:line="240" w:lineRule="auto"/>
              <w:jc w:val="both"/>
              <w:rPr>
                <w:rFonts w:eastAsia="Times New Roman"/>
                <w:color w:val="000000" w:themeColor="text1"/>
              </w:rPr>
            </w:pPr>
            <w:r w:rsidRPr="00AB0FA9">
              <w:rPr>
                <w:rFonts w:eastAsia="Times New Roman"/>
                <w:color w:val="000000" w:themeColor="text1"/>
              </w:rPr>
              <w:t>Створення ініціативної групи</w:t>
            </w:r>
          </w:p>
        </w:tc>
        <w:tc>
          <w:tcPr>
            <w:tcW w:w="33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AB0FA9" w:rsidRDefault="00ED0CEE" w:rsidP="00A41F8D">
            <w:pPr>
              <w:spacing w:after="0" w:line="240" w:lineRule="auto"/>
              <w:ind w:left="120"/>
              <w:jc w:val="right"/>
              <w:rPr>
                <w:b/>
                <w:color w:val="000000" w:themeColor="text1"/>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AB0FA9"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ED0CEE" w:rsidRPr="00AB0FA9" w:rsidRDefault="00ED0CEE" w:rsidP="00A41F8D">
            <w:pPr>
              <w:spacing w:after="0" w:line="240" w:lineRule="auto"/>
              <w:ind w:left="120"/>
              <w:jc w:val="right"/>
              <w:rPr>
                <w:b/>
                <w:color w:val="000000" w:themeColor="text1"/>
              </w:rPr>
            </w:pPr>
          </w:p>
        </w:tc>
        <w:tc>
          <w:tcPr>
            <w:tcW w:w="36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AB0FA9"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AB0FA9"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AB0FA9"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AB0FA9" w:rsidRDefault="00ED0CEE" w:rsidP="00A41F8D">
            <w:pPr>
              <w:spacing w:after="0" w:line="240" w:lineRule="auto"/>
              <w:ind w:left="120"/>
              <w:jc w:val="right"/>
              <w:rPr>
                <w:b/>
                <w:color w:val="000000" w:themeColor="text1"/>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AB0FA9"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AB0FA9"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AB0FA9" w:rsidRDefault="00ED0CEE" w:rsidP="00A41F8D">
            <w:pPr>
              <w:spacing w:after="0" w:line="240" w:lineRule="auto"/>
              <w:ind w:left="120"/>
              <w:jc w:val="right"/>
              <w:rPr>
                <w:b/>
                <w:color w:val="000000" w:themeColor="text1"/>
              </w:rPr>
            </w:pPr>
          </w:p>
        </w:tc>
        <w:tc>
          <w:tcPr>
            <w:tcW w:w="36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AB0FA9" w:rsidRDefault="00ED0CEE" w:rsidP="00A41F8D">
            <w:pPr>
              <w:spacing w:after="0" w:line="240" w:lineRule="auto"/>
              <w:ind w:left="120"/>
              <w:jc w:val="right"/>
              <w:rPr>
                <w:b/>
                <w:color w:val="000000" w:themeColor="text1"/>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AB0FA9"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AB0FA9"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AB0FA9" w:rsidRDefault="00ED0CEE" w:rsidP="00A41F8D">
            <w:pPr>
              <w:spacing w:after="0" w:line="240" w:lineRule="auto"/>
              <w:ind w:left="120"/>
              <w:jc w:val="right"/>
              <w:rPr>
                <w:b/>
                <w:color w:val="000000" w:themeColor="text1"/>
              </w:rPr>
            </w:pPr>
          </w:p>
        </w:tc>
        <w:tc>
          <w:tcPr>
            <w:tcW w:w="3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AB0FA9" w:rsidRDefault="00ED0CEE" w:rsidP="00A41F8D">
            <w:pPr>
              <w:spacing w:after="0" w:line="240" w:lineRule="auto"/>
              <w:ind w:left="120"/>
              <w:jc w:val="right"/>
              <w:rPr>
                <w:b/>
                <w:color w:val="000000" w:themeColor="text1"/>
              </w:rPr>
            </w:pPr>
          </w:p>
        </w:tc>
        <w:tc>
          <w:tcPr>
            <w:tcW w:w="36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AB0FA9" w:rsidRDefault="00ED0CEE" w:rsidP="00A41F8D">
            <w:pPr>
              <w:spacing w:after="0" w:line="240" w:lineRule="auto"/>
              <w:ind w:left="120"/>
              <w:jc w:val="right"/>
              <w:rPr>
                <w:b/>
                <w:color w:val="000000" w:themeColor="text1"/>
              </w:rPr>
            </w:pPr>
          </w:p>
        </w:tc>
        <w:tc>
          <w:tcPr>
            <w:tcW w:w="14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AB0FA9" w:rsidRDefault="00ED0CEE" w:rsidP="00A41F8D">
            <w:pPr>
              <w:spacing w:after="0" w:line="240" w:lineRule="auto"/>
              <w:ind w:left="120"/>
              <w:jc w:val="right"/>
              <w:rPr>
                <w:b/>
                <w:color w:val="000000" w:themeColor="text1"/>
              </w:rPr>
            </w:pPr>
          </w:p>
        </w:tc>
      </w:tr>
      <w:tr w:rsidR="00ED0CEE" w:rsidRPr="00AB0FA9" w:rsidTr="00200AF1">
        <w:trPr>
          <w:trHeight w:val="422"/>
        </w:trPr>
        <w:tc>
          <w:tcPr>
            <w:tcW w:w="33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D0CEE" w:rsidRPr="00AB0FA9" w:rsidRDefault="00ED0CEE" w:rsidP="00A41F8D">
            <w:pPr>
              <w:tabs>
                <w:tab w:val="left" w:pos="2945"/>
              </w:tabs>
              <w:spacing w:after="0" w:line="240" w:lineRule="auto"/>
              <w:jc w:val="both"/>
              <w:rPr>
                <w:rFonts w:eastAsia="Times New Roman"/>
                <w:color w:val="000000" w:themeColor="text1"/>
              </w:rPr>
            </w:pPr>
            <w:r w:rsidRPr="00AB0FA9">
              <w:rPr>
                <w:rFonts w:eastAsia="Times New Roman"/>
                <w:color w:val="000000" w:themeColor="text1"/>
              </w:rPr>
              <w:t>Пошук партнері</w:t>
            </w:r>
            <w:r w:rsidR="00200AF1" w:rsidRPr="00AB0FA9">
              <w:rPr>
                <w:rFonts w:eastAsia="Times New Roman"/>
                <w:color w:val="000000" w:themeColor="text1"/>
              </w:rPr>
              <w:t>в та активних мешканців громади</w:t>
            </w:r>
            <w:r w:rsidRPr="00AB0FA9">
              <w:rPr>
                <w:rFonts w:eastAsia="Times New Roman"/>
                <w:color w:val="000000" w:themeColor="text1"/>
              </w:rPr>
              <w:t xml:space="preserve"> для реалізації проекту</w:t>
            </w:r>
          </w:p>
        </w:tc>
        <w:tc>
          <w:tcPr>
            <w:tcW w:w="33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AB0FA9" w:rsidRDefault="00ED0CEE" w:rsidP="00A41F8D">
            <w:pPr>
              <w:spacing w:after="0" w:line="240" w:lineRule="auto"/>
              <w:ind w:left="120"/>
              <w:jc w:val="right"/>
              <w:rPr>
                <w:b/>
                <w:color w:val="000000" w:themeColor="text1"/>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AB0FA9"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C2D69B"/>
            <w:tcMar>
              <w:top w:w="100" w:type="dxa"/>
              <w:left w:w="100" w:type="dxa"/>
              <w:bottom w:w="100" w:type="dxa"/>
              <w:right w:w="100" w:type="dxa"/>
            </w:tcMar>
          </w:tcPr>
          <w:p w:rsidR="00ED0CEE" w:rsidRPr="00AB0FA9" w:rsidRDefault="00ED0CEE" w:rsidP="00A41F8D">
            <w:pPr>
              <w:spacing w:after="0" w:line="240" w:lineRule="auto"/>
              <w:ind w:left="120"/>
              <w:jc w:val="right"/>
              <w:rPr>
                <w:b/>
                <w:color w:val="000000" w:themeColor="text1"/>
              </w:rPr>
            </w:pPr>
          </w:p>
        </w:tc>
        <w:tc>
          <w:tcPr>
            <w:tcW w:w="36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AB0FA9"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AB0FA9"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AB0FA9"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AB0FA9" w:rsidRDefault="00ED0CEE" w:rsidP="00A41F8D">
            <w:pPr>
              <w:spacing w:after="0" w:line="240" w:lineRule="auto"/>
              <w:ind w:left="120"/>
              <w:jc w:val="right"/>
              <w:rPr>
                <w:b/>
                <w:color w:val="000000" w:themeColor="text1"/>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AB0FA9"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AB0FA9"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AB0FA9" w:rsidRDefault="00ED0CEE" w:rsidP="00A41F8D">
            <w:pPr>
              <w:spacing w:after="0" w:line="240" w:lineRule="auto"/>
              <w:ind w:left="120"/>
              <w:jc w:val="right"/>
              <w:rPr>
                <w:b/>
                <w:color w:val="000000" w:themeColor="text1"/>
              </w:rPr>
            </w:pPr>
          </w:p>
        </w:tc>
        <w:tc>
          <w:tcPr>
            <w:tcW w:w="36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AB0FA9" w:rsidRDefault="00ED0CEE" w:rsidP="00A41F8D">
            <w:pPr>
              <w:spacing w:after="0" w:line="240" w:lineRule="auto"/>
              <w:ind w:left="120"/>
              <w:jc w:val="right"/>
              <w:rPr>
                <w:b/>
                <w:color w:val="000000" w:themeColor="text1"/>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AB0FA9"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AB0FA9"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AB0FA9" w:rsidRDefault="00ED0CEE" w:rsidP="00A41F8D">
            <w:pPr>
              <w:spacing w:after="0" w:line="240" w:lineRule="auto"/>
              <w:ind w:left="120"/>
              <w:jc w:val="right"/>
              <w:rPr>
                <w:b/>
                <w:color w:val="000000" w:themeColor="text1"/>
              </w:rPr>
            </w:pPr>
          </w:p>
        </w:tc>
        <w:tc>
          <w:tcPr>
            <w:tcW w:w="3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AB0FA9" w:rsidRDefault="00ED0CEE" w:rsidP="00A41F8D">
            <w:pPr>
              <w:spacing w:after="0" w:line="240" w:lineRule="auto"/>
              <w:ind w:left="120"/>
              <w:jc w:val="right"/>
              <w:rPr>
                <w:b/>
                <w:color w:val="000000" w:themeColor="text1"/>
              </w:rPr>
            </w:pPr>
          </w:p>
        </w:tc>
        <w:tc>
          <w:tcPr>
            <w:tcW w:w="36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AB0FA9" w:rsidRDefault="00ED0CEE" w:rsidP="00A41F8D">
            <w:pPr>
              <w:spacing w:after="0" w:line="240" w:lineRule="auto"/>
              <w:ind w:left="120"/>
              <w:jc w:val="right"/>
              <w:rPr>
                <w:b/>
                <w:color w:val="000000" w:themeColor="text1"/>
              </w:rPr>
            </w:pPr>
          </w:p>
        </w:tc>
        <w:tc>
          <w:tcPr>
            <w:tcW w:w="14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AB0FA9" w:rsidRDefault="00ED0CEE" w:rsidP="00A41F8D">
            <w:pPr>
              <w:spacing w:after="0" w:line="240" w:lineRule="auto"/>
              <w:ind w:left="120"/>
              <w:jc w:val="right"/>
              <w:rPr>
                <w:b/>
                <w:color w:val="000000" w:themeColor="text1"/>
              </w:rPr>
            </w:pPr>
          </w:p>
        </w:tc>
      </w:tr>
      <w:tr w:rsidR="00ED0CEE" w:rsidRPr="00AB0FA9" w:rsidTr="00200AF1">
        <w:trPr>
          <w:trHeight w:val="25"/>
        </w:trPr>
        <w:tc>
          <w:tcPr>
            <w:tcW w:w="33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D0CEE" w:rsidRPr="00AB0FA9" w:rsidRDefault="00ED0CEE" w:rsidP="00A41F8D">
            <w:pPr>
              <w:tabs>
                <w:tab w:val="left" w:pos="2945"/>
              </w:tabs>
              <w:spacing w:after="0" w:line="240" w:lineRule="auto"/>
              <w:jc w:val="both"/>
              <w:rPr>
                <w:rFonts w:eastAsia="Times New Roman"/>
                <w:color w:val="000000" w:themeColor="text1"/>
              </w:rPr>
            </w:pPr>
            <w:r w:rsidRPr="00AB0FA9">
              <w:rPr>
                <w:rFonts w:eastAsia="Times New Roman"/>
                <w:color w:val="000000" w:themeColor="text1"/>
              </w:rPr>
              <w:t>Розробка схеми планування території історичної зон</w:t>
            </w:r>
            <w:r w:rsidR="00200AF1" w:rsidRPr="00AB0FA9">
              <w:rPr>
                <w:rFonts w:eastAsia="Times New Roman"/>
                <w:color w:val="000000" w:themeColor="text1"/>
              </w:rPr>
              <w:t>и на території городища „Замок”</w:t>
            </w:r>
          </w:p>
        </w:tc>
        <w:tc>
          <w:tcPr>
            <w:tcW w:w="33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AB0FA9" w:rsidRDefault="00ED0CEE" w:rsidP="00A41F8D">
            <w:pPr>
              <w:spacing w:after="0" w:line="240" w:lineRule="auto"/>
              <w:ind w:left="120"/>
              <w:jc w:val="right"/>
              <w:rPr>
                <w:b/>
                <w:color w:val="000000" w:themeColor="text1"/>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AB0FA9"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C2D69B"/>
            <w:tcMar>
              <w:top w:w="100" w:type="dxa"/>
              <w:left w:w="100" w:type="dxa"/>
              <w:bottom w:w="100" w:type="dxa"/>
              <w:right w:w="100" w:type="dxa"/>
            </w:tcMar>
          </w:tcPr>
          <w:p w:rsidR="00ED0CEE" w:rsidRPr="00AB0FA9" w:rsidRDefault="00ED0CEE" w:rsidP="00A41F8D">
            <w:pPr>
              <w:spacing w:after="0" w:line="240" w:lineRule="auto"/>
              <w:ind w:left="120"/>
              <w:jc w:val="right"/>
              <w:rPr>
                <w:b/>
                <w:color w:val="000000" w:themeColor="text1"/>
              </w:rPr>
            </w:pPr>
          </w:p>
        </w:tc>
        <w:tc>
          <w:tcPr>
            <w:tcW w:w="36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AB0FA9"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AB0FA9"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AB0FA9"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AB0FA9" w:rsidRDefault="00ED0CEE" w:rsidP="00A41F8D">
            <w:pPr>
              <w:spacing w:after="0" w:line="240" w:lineRule="auto"/>
              <w:ind w:left="120"/>
              <w:jc w:val="right"/>
              <w:rPr>
                <w:b/>
                <w:color w:val="000000" w:themeColor="text1"/>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AB0FA9"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AB0FA9"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AB0FA9" w:rsidRDefault="00ED0CEE" w:rsidP="00A41F8D">
            <w:pPr>
              <w:spacing w:after="0" w:line="240" w:lineRule="auto"/>
              <w:ind w:left="120"/>
              <w:jc w:val="right"/>
              <w:rPr>
                <w:b/>
                <w:color w:val="000000" w:themeColor="text1"/>
              </w:rPr>
            </w:pPr>
          </w:p>
        </w:tc>
        <w:tc>
          <w:tcPr>
            <w:tcW w:w="36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AB0FA9" w:rsidRDefault="00ED0CEE" w:rsidP="00A41F8D">
            <w:pPr>
              <w:spacing w:after="0" w:line="240" w:lineRule="auto"/>
              <w:ind w:left="120"/>
              <w:jc w:val="right"/>
              <w:rPr>
                <w:b/>
                <w:color w:val="000000" w:themeColor="text1"/>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AB0FA9"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AB0FA9"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AB0FA9" w:rsidRDefault="00ED0CEE" w:rsidP="00A41F8D">
            <w:pPr>
              <w:spacing w:after="0" w:line="240" w:lineRule="auto"/>
              <w:ind w:left="120"/>
              <w:jc w:val="right"/>
              <w:rPr>
                <w:b/>
                <w:color w:val="000000" w:themeColor="text1"/>
              </w:rPr>
            </w:pPr>
          </w:p>
        </w:tc>
        <w:tc>
          <w:tcPr>
            <w:tcW w:w="3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AB0FA9" w:rsidRDefault="00ED0CEE" w:rsidP="00A41F8D">
            <w:pPr>
              <w:spacing w:after="0" w:line="240" w:lineRule="auto"/>
              <w:ind w:left="120"/>
              <w:jc w:val="right"/>
              <w:rPr>
                <w:b/>
                <w:color w:val="000000" w:themeColor="text1"/>
              </w:rPr>
            </w:pPr>
          </w:p>
        </w:tc>
        <w:tc>
          <w:tcPr>
            <w:tcW w:w="36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AB0FA9" w:rsidRDefault="00ED0CEE" w:rsidP="00A41F8D">
            <w:pPr>
              <w:spacing w:after="0" w:line="240" w:lineRule="auto"/>
              <w:ind w:left="120"/>
              <w:jc w:val="right"/>
              <w:rPr>
                <w:b/>
                <w:color w:val="000000" w:themeColor="text1"/>
              </w:rPr>
            </w:pPr>
          </w:p>
        </w:tc>
        <w:tc>
          <w:tcPr>
            <w:tcW w:w="14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AB0FA9" w:rsidRDefault="00ED0CEE" w:rsidP="00A41F8D">
            <w:pPr>
              <w:spacing w:after="0" w:line="240" w:lineRule="auto"/>
              <w:ind w:left="120"/>
              <w:jc w:val="right"/>
              <w:rPr>
                <w:b/>
                <w:color w:val="000000" w:themeColor="text1"/>
              </w:rPr>
            </w:pPr>
          </w:p>
        </w:tc>
      </w:tr>
      <w:tr w:rsidR="00ED0CEE" w:rsidRPr="00AB0FA9" w:rsidTr="009D719D">
        <w:trPr>
          <w:trHeight w:val="2255"/>
        </w:trPr>
        <w:tc>
          <w:tcPr>
            <w:tcW w:w="33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D0CEE" w:rsidRPr="00AB0FA9" w:rsidRDefault="00ED0CEE" w:rsidP="00A41F8D">
            <w:pPr>
              <w:tabs>
                <w:tab w:val="left" w:pos="2945"/>
              </w:tabs>
              <w:spacing w:after="0" w:line="240" w:lineRule="auto"/>
              <w:jc w:val="both"/>
              <w:rPr>
                <w:rFonts w:eastAsia="Times New Roman"/>
                <w:color w:val="000000" w:themeColor="text1"/>
              </w:rPr>
            </w:pPr>
            <w:r w:rsidRPr="00AB0FA9">
              <w:rPr>
                <w:rFonts w:eastAsia="Times New Roman"/>
                <w:color w:val="000000" w:themeColor="text1"/>
              </w:rPr>
              <w:t>Придбання матеріалів для виготовлення предметів та елементів для облаштування парково-історичної зони; комунікаційного та спеціалізованого обладнання для о</w:t>
            </w:r>
            <w:r w:rsidR="00200AF1" w:rsidRPr="00AB0FA9">
              <w:rPr>
                <w:rFonts w:eastAsia="Times New Roman"/>
                <w:color w:val="000000" w:themeColor="text1"/>
              </w:rPr>
              <w:t xml:space="preserve">блаштування відеоспостереження; </w:t>
            </w:r>
            <w:r w:rsidRPr="00AB0FA9">
              <w:rPr>
                <w:rFonts w:eastAsia="Times New Roman"/>
                <w:color w:val="000000" w:themeColor="text1"/>
              </w:rPr>
              <w:t>освітлювального обладнання; біотуалетів, сцени</w:t>
            </w:r>
          </w:p>
        </w:tc>
        <w:tc>
          <w:tcPr>
            <w:tcW w:w="33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AB0FA9" w:rsidRDefault="00ED0CEE" w:rsidP="00A41F8D">
            <w:pPr>
              <w:spacing w:after="0" w:line="240" w:lineRule="auto"/>
              <w:ind w:left="120"/>
              <w:jc w:val="right"/>
              <w:rPr>
                <w:b/>
                <w:color w:val="000000" w:themeColor="text1"/>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AB0FA9"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AB0FA9" w:rsidRDefault="00ED0CEE" w:rsidP="00A41F8D">
            <w:pPr>
              <w:spacing w:after="0" w:line="240" w:lineRule="auto"/>
              <w:ind w:left="120"/>
              <w:jc w:val="right"/>
              <w:rPr>
                <w:b/>
                <w:color w:val="000000" w:themeColor="text1"/>
              </w:rPr>
            </w:pPr>
          </w:p>
        </w:tc>
        <w:tc>
          <w:tcPr>
            <w:tcW w:w="36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AB0FA9"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C2D69B"/>
            <w:tcMar>
              <w:top w:w="100" w:type="dxa"/>
              <w:left w:w="100" w:type="dxa"/>
              <w:bottom w:w="100" w:type="dxa"/>
              <w:right w:w="100" w:type="dxa"/>
            </w:tcMar>
          </w:tcPr>
          <w:p w:rsidR="00ED0CEE" w:rsidRPr="00AB0FA9"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AB0FA9"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AB0FA9" w:rsidRDefault="00ED0CEE" w:rsidP="00A41F8D">
            <w:pPr>
              <w:spacing w:after="0" w:line="240" w:lineRule="auto"/>
              <w:ind w:left="120"/>
              <w:jc w:val="right"/>
              <w:rPr>
                <w:b/>
                <w:color w:val="000000" w:themeColor="text1"/>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AB0FA9"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AB0FA9"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AB0FA9" w:rsidRDefault="00ED0CEE" w:rsidP="00A41F8D">
            <w:pPr>
              <w:spacing w:after="0" w:line="240" w:lineRule="auto"/>
              <w:ind w:left="120"/>
              <w:jc w:val="right"/>
              <w:rPr>
                <w:b/>
                <w:color w:val="000000" w:themeColor="text1"/>
              </w:rPr>
            </w:pPr>
          </w:p>
        </w:tc>
        <w:tc>
          <w:tcPr>
            <w:tcW w:w="36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AB0FA9" w:rsidRDefault="00ED0CEE" w:rsidP="00A41F8D">
            <w:pPr>
              <w:spacing w:after="0" w:line="240" w:lineRule="auto"/>
              <w:ind w:left="120"/>
              <w:jc w:val="right"/>
              <w:rPr>
                <w:b/>
                <w:color w:val="000000" w:themeColor="text1"/>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AB0FA9"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AB0FA9"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AB0FA9" w:rsidRDefault="00ED0CEE" w:rsidP="00A41F8D">
            <w:pPr>
              <w:spacing w:after="0" w:line="240" w:lineRule="auto"/>
              <w:ind w:left="120"/>
              <w:jc w:val="right"/>
              <w:rPr>
                <w:b/>
                <w:color w:val="000000" w:themeColor="text1"/>
              </w:rPr>
            </w:pPr>
          </w:p>
        </w:tc>
        <w:tc>
          <w:tcPr>
            <w:tcW w:w="3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AB0FA9" w:rsidRDefault="00ED0CEE" w:rsidP="00A41F8D">
            <w:pPr>
              <w:spacing w:after="0" w:line="240" w:lineRule="auto"/>
              <w:ind w:left="120"/>
              <w:jc w:val="right"/>
              <w:rPr>
                <w:b/>
                <w:color w:val="000000" w:themeColor="text1"/>
              </w:rPr>
            </w:pPr>
          </w:p>
        </w:tc>
        <w:tc>
          <w:tcPr>
            <w:tcW w:w="36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AB0FA9" w:rsidRDefault="00ED0CEE" w:rsidP="00A41F8D">
            <w:pPr>
              <w:spacing w:after="0" w:line="240" w:lineRule="auto"/>
              <w:ind w:left="120"/>
              <w:jc w:val="right"/>
              <w:rPr>
                <w:b/>
                <w:color w:val="000000" w:themeColor="text1"/>
              </w:rPr>
            </w:pPr>
          </w:p>
        </w:tc>
        <w:tc>
          <w:tcPr>
            <w:tcW w:w="14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AB0FA9" w:rsidRDefault="00ED0CEE" w:rsidP="00A41F8D">
            <w:pPr>
              <w:spacing w:after="0" w:line="240" w:lineRule="auto"/>
              <w:ind w:left="120"/>
              <w:jc w:val="right"/>
              <w:rPr>
                <w:b/>
                <w:color w:val="000000" w:themeColor="text1"/>
              </w:rPr>
            </w:pPr>
          </w:p>
        </w:tc>
      </w:tr>
      <w:tr w:rsidR="00ED0CEE" w:rsidRPr="00AB0FA9" w:rsidTr="00200AF1">
        <w:trPr>
          <w:trHeight w:val="25"/>
        </w:trPr>
        <w:tc>
          <w:tcPr>
            <w:tcW w:w="33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D0CEE" w:rsidRPr="00AB0FA9" w:rsidRDefault="00ED0CEE" w:rsidP="00A41F8D">
            <w:pPr>
              <w:tabs>
                <w:tab w:val="left" w:pos="2945"/>
              </w:tabs>
              <w:spacing w:after="0" w:line="240" w:lineRule="auto"/>
              <w:jc w:val="both"/>
              <w:rPr>
                <w:rFonts w:eastAsia="Times New Roman"/>
                <w:b/>
                <w:color w:val="000000" w:themeColor="text1"/>
              </w:rPr>
            </w:pPr>
            <w:r w:rsidRPr="00AB0FA9">
              <w:rPr>
                <w:rFonts w:eastAsia="Times New Roman"/>
                <w:b/>
                <w:color w:val="000000" w:themeColor="text1"/>
              </w:rPr>
              <w:t>ІІ етап: Основний</w:t>
            </w:r>
          </w:p>
        </w:tc>
        <w:tc>
          <w:tcPr>
            <w:tcW w:w="33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AB0FA9" w:rsidRDefault="00ED0CEE" w:rsidP="00A41F8D">
            <w:pPr>
              <w:spacing w:after="0" w:line="240" w:lineRule="auto"/>
              <w:ind w:left="120"/>
              <w:jc w:val="right"/>
              <w:rPr>
                <w:b/>
                <w:color w:val="000000" w:themeColor="text1"/>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AB0FA9"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AB0FA9" w:rsidRDefault="00ED0CEE" w:rsidP="00A41F8D">
            <w:pPr>
              <w:spacing w:after="0" w:line="240" w:lineRule="auto"/>
              <w:ind w:left="120"/>
              <w:jc w:val="right"/>
              <w:rPr>
                <w:b/>
                <w:color w:val="000000" w:themeColor="text1"/>
              </w:rPr>
            </w:pPr>
          </w:p>
        </w:tc>
        <w:tc>
          <w:tcPr>
            <w:tcW w:w="36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AB0FA9"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AB0FA9"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AB0FA9"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AB0FA9" w:rsidRDefault="00ED0CEE" w:rsidP="00A41F8D">
            <w:pPr>
              <w:spacing w:after="0" w:line="240" w:lineRule="auto"/>
              <w:ind w:left="120"/>
              <w:jc w:val="right"/>
              <w:rPr>
                <w:b/>
                <w:color w:val="000000" w:themeColor="text1"/>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AB0FA9"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AB0FA9"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AB0FA9" w:rsidRDefault="00ED0CEE" w:rsidP="00A41F8D">
            <w:pPr>
              <w:spacing w:after="0" w:line="240" w:lineRule="auto"/>
              <w:ind w:left="120"/>
              <w:jc w:val="right"/>
              <w:rPr>
                <w:b/>
                <w:color w:val="000000" w:themeColor="text1"/>
              </w:rPr>
            </w:pPr>
          </w:p>
        </w:tc>
        <w:tc>
          <w:tcPr>
            <w:tcW w:w="36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AB0FA9" w:rsidRDefault="00ED0CEE" w:rsidP="00A41F8D">
            <w:pPr>
              <w:spacing w:after="0" w:line="240" w:lineRule="auto"/>
              <w:ind w:left="120"/>
              <w:jc w:val="right"/>
              <w:rPr>
                <w:b/>
                <w:color w:val="000000" w:themeColor="text1"/>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AB0FA9"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AB0FA9"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AB0FA9" w:rsidRDefault="00ED0CEE" w:rsidP="00A41F8D">
            <w:pPr>
              <w:spacing w:after="0" w:line="240" w:lineRule="auto"/>
              <w:ind w:left="120"/>
              <w:jc w:val="right"/>
              <w:rPr>
                <w:b/>
                <w:color w:val="000000" w:themeColor="text1"/>
              </w:rPr>
            </w:pPr>
          </w:p>
        </w:tc>
        <w:tc>
          <w:tcPr>
            <w:tcW w:w="3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AB0FA9" w:rsidRDefault="00ED0CEE" w:rsidP="00A41F8D">
            <w:pPr>
              <w:spacing w:after="0" w:line="240" w:lineRule="auto"/>
              <w:ind w:left="120"/>
              <w:jc w:val="right"/>
              <w:rPr>
                <w:b/>
                <w:color w:val="000000" w:themeColor="text1"/>
              </w:rPr>
            </w:pPr>
          </w:p>
        </w:tc>
        <w:tc>
          <w:tcPr>
            <w:tcW w:w="36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AB0FA9" w:rsidRDefault="00ED0CEE" w:rsidP="00A41F8D">
            <w:pPr>
              <w:spacing w:after="0" w:line="240" w:lineRule="auto"/>
              <w:ind w:left="120"/>
              <w:jc w:val="right"/>
              <w:rPr>
                <w:b/>
                <w:color w:val="000000" w:themeColor="text1"/>
              </w:rPr>
            </w:pPr>
          </w:p>
        </w:tc>
        <w:tc>
          <w:tcPr>
            <w:tcW w:w="14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AB0FA9" w:rsidRDefault="00ED0CEE" w:rsidP="00A41F8D">
            <w:pPr>
              <w:spacing w:after="0" w:line="240" w:lineRule="auto"/>
              <w:ind w:left="120"/>
              <w:jc w:val="right"/>
              <w:rPr>
                <w:b/>
                <w:color w:val="000000" w:themeColor="text1"/>
              </w:rPr>
            </w:pPr>
          </w:p>
        </w:tc>
      </w:tr>
      <w:tr w:rsidR="00ED0CEE" w:rsidRPr="00AB0FA9" w:rsidTr="009D719D">
        <w:trPr>
          <w:trHeight w:val="740"/>
        </w:trPr>
        <w:tc>
          <w:tcPr>
            <w:tcW w:w="33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D0CEE" w:rsidRPr="00AB0FA9" w:rsidRDefault="00ED0CEE" w:rsidP="00A41F8D">
            <w:pPr>
              <w:tabs>
                <w:tab w:val="left" w:pos="2945"/>
              </w:tabs>
              <w:spacing w:after="0" w:line="240" w:lineRule="auto"/>
              <w:jc w:val="both"/>
              <w:rPr>
                <w:rFonts w:eastAsia="Times New Roman"/>
                <w:color w:val="000000" w:themeColor="text1"/>
              </w:rPr>
            </w:pPr>
            <w:r w:rsidRPr="00AB0FA9">
              <w:rPr>
                <w:rFonts w:eastAsia="Times New Roman"/>
                <w:color w:val="000000" w:themeColor="text1"/>
              </w:rPr>
              <w:t>Залучення гром</w:t>
            </w:r>
            <w:r w:rsidR="00200AF1" w:rsidRPr="00AB0FA9">
              <w:rPr>
                <w:rFonts w:eastAsia="Times New Roman"/>
                <w:color w:val="000000" w:themeColor="text1"/>
              </w:rPr>
              <w:t>адськості до реалізації проекту</w:t>
            </w:r>
          </w:p>
        </w:tc>
        <w:tc>
          <w:tcPr>
            <w:tcW w:w="33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AB0FA9" w:rsidRDefault="00ED0CEE" w:rsidP="00A41F8D">
            <w:pPr>
              <w:spacing w:after="0" w:line="240" w:lineRule="auto"/>
              <w:ind w:left="120"/>
              <w:jc w:val="right"/>
              <w:rPr>
                <w:b/>
                <w:color w:val="000000" w:themeColor="text1"/>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AB0FA9"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AB0FA9" w:rsidRDefault="00ED0CEE" w:rsidP="00A41F8D">
            <w:pPr>
              <w:spacing w:after="0" w:line="240" w:lineRule="auto"/>
              <w:ind w:left="120"/>
              <w:jc w:val="right"/>
              <w:rPr>
                <w:b/>
                <w:color w:val="000000" w:themeColor="text1"/>
              </w:rPr>
            </w:pPr>
          </w:p>
        </w:tc>
        <w:tc>
          <w:tcPr>
            <w:tcW w:w="36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AB0FA9"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AB0FA9"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C2D69B"/>
            <w:tcMar>
              <w:top w:w="100" w:type="dxa"/>
              <w:left w:w="100" w:type="dxa"/>
              <w:bottom w:w="100" w:type="dxa"/>
              <w:right w:w="100" w:type="dxa"/>
            </w:tcMar>
          </w:tcPr>
          <w:p w:rsidR="00ED0CEE" w:rsidRPr="00AB0FA9"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AB0FA9" w:rsidRDefault="00ED0CEE" w:rsidP="00A41F8D">
            <w:pPr>
              <w:spacing w:after="0" w:line="240" w:lineRule="auto"/>
              <w:ind w:left="120"/>
              <w:jc w:val="right"/>
              <w:rPr>
                <w:b/>
                <w:color w:val="000000" w:themeColor="text1"/>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AB0FA9"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AB0FA9"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AB0FA9" w:rsidRDefault="00ED0CEE" w:rsidP="00A41F8D">
            <w:pPr>
              <w:spacing w:after="0" w:line="240" w:lineRule="auto"/>
              <w:ind w:left="120"/>
              <w:jc w:val="right"/>
              <w:rPr>
                <w:b/>
                <w:color w:val="000000" w:themeColor="text1"/>
              </w:rPr>
            </w:pPr>
          </w:p>
        </w:tc>
        <w:tc>
          <w:tcPr>
            <w:tcW w:w="36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AB0FA9" w:rsidRDefault="00ED0CEE" w:rsidP="00A41F8D">
            <w:pPr>
              <w:spacing w:after="0" w:line="240" w:lineRule="auto"/>
              <w:ind w:left="120"/>
              <w:jc w:val="right"/>
              <w:rPr>
                <w:b/>
                <w:color w:val="000000" w:themeColor="text1"/>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AB0FA9"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AB0FA9"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AB0FA9" w:rsidRDefault="00ED0CEE" w:rsidP="00A41F8D">
            <w:pPr>
              <w:spacing w:after="0" w:line="240" w:lineRule="auto"/>
              <w:ind w:left="120"/>
              <w:jc w:val="right"/>
              <w:rPr>
                <w:b/>
                <w:color w:val="000000" w:themeColor="text1"/>
              </w:rPr>
            </w:pPr>
          </w:p>
        </w:tc>
        <w:tc>
          <w:tcPr>
            <w:tcW w:w="3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AB0FA9" w:rsidRDefault="00ED0CEE" w:rsidP="00A41F8D">
            <w:pPr>
              <w:spacing w:after="0" w:line="240" w:lineRule="auto"/>
              <w:ind w:left="120"/>
              <w:jc w:val="right"/>
              <w:rPr>
                <w:b/>
                <w:color w:val="000000" w:themeColor="text1"/>
              </w:rPr>
            </w:pPr>
          </w:p>
        </w:tc>
        <w:tc>
          <w:tcPr>
            <w:tcW w:w="36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AB0FA9" w:rsidRDefault="00ED0CEE" w:rsidP="00A41F8D">
            <w:pPr>
              <w:spacing w:after="0" w:line="240" w:lineRule="auto"/>
              <w:ind w:left="120"/>
              <w:jc w:val="right"/>
              <w:rPr>
                <w:b/>
                <w:color w:val="000000" w:themeColor="text1"/>
              </w:rPr>
            </w:pPr>
          </w:p>
        </w:tc>
        <w:tc>
          <w:tcPr>
            <w:tcW w:w="14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AB0FA9" w:rsidRDefault="00ED0CEE" w:rsidP="00A41F8D">
            <w:pPr>
              <w:spacing w:after="0" w:line="240" w:lineRule="auto"/>
              <w:ind w:left="120"/>
              <w:jc w:val="right"/>
              <w:rPr>
                <w:b/>
                <w:color w:val="000000" w:themeColor="text1"/>
              </w:rPr>
            </w:pPr>
          </w:p>
        </w:tc>
      </w:tr>
      <w:tr w:rsidR="00ED0CEE" w:rsidRPr="00AB0FA9" w:rsidTr="009D719D">
        <w:trPr>
          <w:trHeight w:val="3785"/>
        </w:trPr>
        <w:tc>
          <w:tcPr>
            <w:tcW w:w="33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D0CEE" w:rsidRPr="00AB0FA9" w:rsidRDefault="00ED0CEE" w:rsidP="00A41F8D">
            <w:pPr>
              <w:tabs>
                <w:tab w:val="left" w:pos="2945"/>
              </w:tabs>
              <w:spacing w:after="0" w:line="240" w:lineRule="auto"/>
              <w:jc w:val="both"/>
              <w:rPr>
                <w:rFonts w:eastAsia="Times New Roman"/>
                <w:color w:val="000000" w:themeColor="text1"/>
              </w:rPr>
            </w:pPr>
            <w:r w:rsidRPr="00AB0FA9">
              <w:rPr>
                <w:rFonts w:eastAsia="Times New Roman"/>
                <w:color w:val="000000" w:themeColor="text1"/>
              </w:rPr>
              <w:lastRenderedPageBreak/>
              <w:t xml:space="preserve">Облаштування парково-історичної зони: встановлення інформаційно-туристичного стенду, на якому буде розміщено макетування городища „Замок”  літописного м.Новгорода-Сіверського, 1078-1079 років, з позначенням назви та призначення будівель і споруд, а також основних історичних дат; ландшафтного планування території; встановлення освітлення на території туристичної локації; облаштування відеоспостереження; встановлення лавок та біотуалету, </w:t>
            </w:r>
            <w:r w:rsidR="00200AF1" w:rsidRPr="00AB0FA9">
              <w:rPr>
                <w:rFonts w:eastAsia="Times New Roman"/>
                <w:color w:val="000000" w:themeColor="text1"/>
              </w:rPr>
              <w:t>сцени</w:t>
            </w:r>
          </w:p>
        </w:tc>
        <w:tc>
          <w:tcPr>
            <w:tcW w:w="33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AB0FA9" w:rsidRDefault="00ED0CEE" w:rsidP="00A41F8D">
            <w:pPr>
              <w:spacing w:after="0" w:line="240" w:lineRule="auto"/>
              <w:ind w:left="120"/>
              <w:jc w:val="right"/>
              <w:rPr>
                <w:b/>
                <w:color w:val="000000" w:themeColor="text1"/>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AB0FA9"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AB0FA9" w:rsidRDefault="00ED0CEE" w:rsidP="00A41F8D">
            <w:pPr>
              <w:spacing w:after="0" w:line="240" w:lineRule="auto"/>
              <w:ind w:left="120"/>
              <w:jc w:val="right"/>
              <w:rPr>
                <w:b/>
                <w:color w:val="000000" w:themeColor="text1"/>
              </w:rPr>
            </w:pPr>
          </w:p>
        </w:tc>
        <w:tc>
          <w:tcPr>
            <w:tcW w:w="36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AB0FA9"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AB0FA9"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C2D69B"/>
            <w:tcMar>
              <w:top w:w="100" w:type="dxa"/>
              <w:left w:w="100" w:type="dxa"/>
              <w:bottom w:w="100" w:type="dxa"/>
              <w:right w:w="100" w:type="dxa"/>
            </w:tcMar>
          </w:tcPr>
          <w:p w:rsidR="00ED0CEE" w:rsidRPr="00AB0FA9"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AB0FA9" w:rsidRDefault="00ED0CEE" w:rsidP="00A41F8D">
            <w:pPr>
              <w:spacing w:after="0" w:line="240" w:lineRule="auto"/>
              <w:ind w:left="120"/>
              <w:jc w:val="right"/>
              <w:rPr>
                <w:b/>
                <w:color w:val="000000" w:themeColor="text1"/>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AB0FA9"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AB0FA9"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AB0FA9" w:rsidRDefault="00ED0CEE" w:rsidP="00A41F8D">
            <w:pPr>
              <w:spacing w:after="0" w:line="240" w:lineRule="auto"/>
              <w:ind w:left="120"/>
              <w:jc w:val="right"/>
              <w:rPr>
                <w:b/>
                <w:color w:val="000000" w:themeColor="text1"/>
              </w:rPr>
            </w:pPr>
          </w:p>
        </w:tc>
        <w:tc>
          <w:tcPr>
            <w:tcW w:w="36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AB0FA9" w:rsidRDefault="00ED0CEE" w:rsidP="00A41F8D">
            <w:pPr>
              <w:spacing w:after="0" w:line="240" w:lineRule="auto"/>
              <w:ind w:left="120"/>
              <w:jc w:val="right"/>
              <w:rPr>
                <w:b/>
                <w:color w:val="000000" w:themeColor="text1"/>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AB0FA9"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AB0FA9"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AB0FA9" w:rsidRDefault="00ED0CEE" w:rsidP="00A41F8D">
            <w:pPr>
              <w:spacing w:after="0" w:line="240" w:lineRule="auto"/>
              <w:ind w:left="120"/>
              <w:jc w:val="right"/>
              <w:rPr>
                <w:b/>
                <w:color w:val="000000" w:themeColor="text1"/>
              </w:rPr>
            </w:pPr>
          </w:p>
        </w:tc>
        <w:tc>
          <w:tcPr>
            <w:tcW w:w="3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AB0FA9" w:rsidRDefault="00ED0CEE" w:rsidP="00A41F8D">
            <w:pPr>
              <w:spacing w:after="0" w:line="240" w:lineRule="auto"/>
              <w:ind w:left="120"/>
              <w:jc w:val="right"/>
              <w:rPr>
                <w:b/>
                <w:color w:val="000000" w:themeColor="text1"/>
              </w:rPr>
            </w:pPr>
          </w:p>
        </w:tc>
        <w:tc>
          <w:tcPr>
            <w:tcW w:w="36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AB0FA9" w:rsidRDefault="00ED0CEE" w:rsidP="00A41F8D">
            <w:pPr>
              <w:spacing w:after="0" w:line="240" w:lineRule="auto"/>
              <w:ind w:left="120"/>
              <w:jc w:val="right"/>
              <w:rPr>
                <w:b/>
                <w:color w:val="000000" w:themeColor="text1"/>
              </w:rPr>
            </w:pPr>
          </w:p>
        </w:tc>
        <w:tc>
          <w:tcPr>
            <w:tcW w:w="14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AB0FA9" w:rsidRDefault="00ED0CEE" w:rsidP="00A41F8D">
            <w:pPr>
              <w:spacing w:after="0" w:line="240" w:lineRule="auto"/>
              <w:ind w:left="120"/>
              <w:jc w:val="right"/>
              <w:rPr>
                <w:b/>
                <w:color w:val="000000" w:themeColor="text1"/>
              </w:rPr>
            </w:pPr>
          </w:p>
        </w:tc>
      </w:tr>
      <w:tr w:rsidR="00ED0CEE" w:rsidRPr="00AB0FA9" w:rsidTr="00200AF1">
        <w:trPr>
          <w:trHeight w:val="146"/>
        </w:trPr>
        <w:tc>
          <w:tcPr>
            <w:tcW w:w="33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D0CEE" w:rsidRPr="00AB0FA9" w:rsidRDefault="00ED0CEE" w:rsidP="00A41F8D">
            <w:pPr>
              <w:tabs>
                <w:tab w:val="left" w:pos="2945"/>
              </w:tabs>
              <w:spacing w:after="0" w:line="240" w:lineRule="auto"/>
              <w:jc w:val="both"/>
              <w:rPr>
                <w:rFonts w:eastAsia="Times New Roman"/>
                <w:color w:val="000000" w:themeColor="text1"/>
              </w:rPr>
            </w:pPr>
            <w:r w:rsidRPr="00AB0FA9">
              <w:rPr>
                <w:rFonts w:eastAsia="Times New Roman"/>
                <w:color w:val="000000" w:themeColor="text1"/>
              </w:rPr>
              <w:t>Розробка макету та виготовлення туристично-інформаційного стенду</w:t>
            </w:r>
          </w:p>
        </w:tc>
        <w:tc>
          <w:tcPr>
            <w:tcW w:w="33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AB0FA9" w:rsidRDefault="00ED0CEE" w:rsidP="00A41F8D">
            <w:pPr>
              <w:spacing w:after="0" w:line="240" w:lineRule="auto"/>
              <w:ind w:left="120"/>
              <w:jc w:val="right"/>
              <w:rPr>
                <w:b/>
                <w:color w:val="000000" w:themeColor="text1"/>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AB0FA9"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AB0FA9" w:rsidRDefault="00ED0CEE" w:rsidP="00A41F8D">
            <w:pPr>
              <w:spacing w:after="0" w:line="240" w:lineRule="auto"/>
              <w:ind w:left="120"/>
              <w:jc w:val="right"/>
              <w:rPr>
                <w:b/>
                <w:color w:val="000000" w:themeColor="text1"/>
              </w:rPr>
            </w:pPr>
          </w:p>
        </w:tc>
        <w:tc>
          <w:tcPr>
            <w:tcW w:w="360" w:type="dxa"/>
            <w:gridSpan w:val="2"/>
            <w:tcBorders>
              <w:top w:val="nil"/>
              <w:left w:val="nil"/>
              <w:bottom w:val="single" w:sz="8" w:space="0" w:color="000000"/>
              <w:right w:val="single" w:sz="8" w:space="0" w:color="000000"/>
            </w:tcBorders>
            <w:shd w:val="clear" w:color="auto" w:fill="C2D69B"/>
            <w:tcMar>
              <w:top w:w="100" w:type="dxa"/>
              <w:left w:w="100" w:type="dxa"/>
              <w:bottom w:w="100" w:type="dxa"/>
              <w:right w:w="100" w:type="dxa"/>
            </w:tcMar>
          </w:tcPr>
          <w:p w:rsidR="00ED0CEE" w:rsidRPr="00AB0FA9"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AB0FA9"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AB0FA9"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AB0FA9" w:rsidRDefault="00ED0CEE" w:rsidP="00A41F8D">
            <w:pPr>
              <w:spacing w:after="0" w:line="240" w:lineRule="auto"/>
              <w:ind w:left="120"/>
              <w:jc w:val="right"/>
              <w:rPr>
                <w:b/>
                <w:color w:val="000000" w:themeColor="text1"/>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AB0FA9"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AB0FA9"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AB0FA9" w:rsidRDefault="00ED0CEE" w:rsidP="00A41F8D">
            <w:pPr>
              <w:spacing w:after="0" w:line="240" w:lineRule="auto"/>
              <w:ind w:left="120"/>
              <w:jc w:val="right"/>
              <w:rPr>
                <w:b/>
                <w:color w:val="000000" w:themeColor="text1"/>
              </w:rPr>
            </w:pPr>
          </w:p>
        </w:tc>
        <w:tc>
          <w:tcPr>
            <w:tcW w:w="36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AB0FA9" w:rsidRDefault="00ED0CEE" w:rsidP="00A41F8D">
            <w:pPr>
              <w:spacing w:after="0" w:line="240" w:lineRule="auto"/>
              <w:ind w:left="120"/>
              <w:jc w:val="right"/>
              <w:rPr>
                <w:b/>
                <w:color w:val="000000" w:themeColor="text1"/>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AB0FA9"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AB0FA9"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AB0FA9" w:rsidRDefault="00ED0CEE" w:rsidP="00A41F8D">
            <w:pPr>
              <w:spacing w:after="0" w:line="240" w:lineRule="auto"/>
              <w:ind w:left="120"/>
              <w:jc w:val="right"/>
              <w:rPr>
                <w:b/>
                <w:color w:val="000000" w:themeColor="text1"/>
              </w:rPr>
            </w:pPr>
          </w:p>
        </w:tc>
        <w:tc>
          <w:tcPr>
            <w:tcW w:w="3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AB0FA9" w:rsidRDefault="00ED0CEE" w:rsidP="00A41F8D">
            <w:pPr>
              <w:spacing w:after="0" w:line="240" w:lineRule="auto"/>
              <w:ind w:left="120"/>
              <w:jc w:val="right"/>
              <w:rPr>
                <w:b/>
                <w:color w:val="000000" w:themeColor="text1"/>
              </w:rPr>
            </w:pPr>
          </w:p>
        </w:tc>
        <w:tc>
          <w:tcPr>
            <w:tcW w:w="36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AB0FA9" w:rsidRDefault="00ED0CEE" w:rsidP="00A41F8D">
            <w:pPr>
              <w:spacing w:after="0" w:line="240" w:lineRule="auto"/>
              <w:ind w:left="120"/>
              <w:jc w:val="right"/>
              <w:rPr>
                <w:b/>
                <w:color w:val="000000" w:themeColor="text1"/>
              </w:rPr>
            </w:pPr>
          </w:p>
        </w:tc>
        <w:tc>
          <w:tcPr>
            <w:tcW w:w="14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AB0FA9" w:rsidRDefault="00ED0CEE" w:rsidP="00A41F8D">
            <w:pPr>
              <w:spacing w:after="0" w:line="240" w:lineRule="auto"/>
              <w:ind w:left="120"/>
              <w:jc w:val="right"/>
              <w:rPr>
                <w:b/>
                <w:color w:val="000000" w:themeColor="text1"/>
              </w:rPr>
            </w:pPr>
          </w:p>
        </w:tc>
      </w:tr>
      <w:tr w:rsidR="00ED0CEE" w:rsidRPr="00AB0FA9" w:rsidTr="00200AF1">
        <w:trPr>
          <w:trHeight w:val="25"/>
        </w:trPr>
        <w:tc>
          <w:tcPr>
            <w:tcW w:w="33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D0CEE" w:rsidRPr="00AB0FA9" w:rsidRDefault="00ED0CEE" w:rsidP="00A41F8D">
            <w:pPr>
              <w:tabs>
                <w:tab w:val="left" w:pos="2945"/>
              </w:tabs>
              <w:spacing w:after="0" w:line="240" w:lineRule="auto"/>
              <w:jc w:val="both"/>
              <w:rPr>
                <w:rFonts w:eastAsia="Times New Roman"/>
                <w:b/>
                <w:color w:val="000000" w:themeColor="text1"/>
              </w:rPr>
            </w:pPr>
            <w:r w:rsidRPr="00AB0FA9">
              <w:rPr>
                <w:rFonts w:eastAsia="Times New Roman"/>
                <w:b/>
                <w:color w:val="000000" w:themeColor="text1"/>
              </w:rPr>
              <w:t>ІІІ етап:</w:t>
            </w:r>
          </w:p>
        </w:tc>
        <w:tc>
          <w:tcPr>
            <w:tcW w:w="33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AB0FA9" w:rsidRDefault="00ED0CEE" w:rsidP="00A41F8D">
            <w:pPr>
              <w:spacing w:after="0" w:line="240" w:lineRule="auto"/>
              <w:ind w:left="120"/>
              <w:jc w:val="right"/>
              <w:rPr>
                <w:b/>
                <w:color w:val="000000" w:themeColor="text1"/>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AB0FA9"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AB0FA9" w:rsidRDefault="00ED0CEE" w:rsidP="00A41F8D">
            <w:pPr>
              <w:spacing w:after="0" w:line="240" w:lineRule="auto"/>
              <w:ind w:left="120"/>
              <w:jc w:val="right"/>
              <w:rPr>
                <w:b/>
                <w:color w:val="000000" w:themeColor="text1"/>
              </w:rPr>
            </w:pPr>
          </w:p>
        </w:tc>
        <w:tc>
          <w:tcPr>
            <w:tcW w:w="36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AB0FA9"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AB0FA9"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AB0FA9"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AB0FA9" w:rsidRDefault="00ED0CEE" w:rsidP="00A41F8D">
            <w:pPr>
              <w:spacing w:after="0" w:line="240" w:lineRule="auto"/>
              <w:ind w:left="120"/>
              <w:jc w:val="right"/>
              <w:rPr>
                <w:b/>
                <w:color w:val="000000" w:themeColor="text1"/>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AB0FA9"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AB0FA9"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AB0FA9" w:rsidRDefault="00ED0CEE" w:rsidP="00A41F8D">
            <w:pPr>
              <w:spacing w:after="0" w:line="240" w:lineRule="auto"/>
              <w:ind w:left="120"/>
              <w:jc w:val="right"/>
              <w:rPr>
                <w:b/>
                <w:color w:val="000000" w:themeColor="text1"/>
              </w:rPr>
            </w:pPr>
          </w:p>
        </w:tc>
        <w:tc>
          <w:tcPr>
            <w:tcW w:w="36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AB0FA9" w:rsidRDefault="00ED0CEE" w:rsidP="00A41F8D">
            <w:pPr>
              <w:spacing w:after="0" w:line="240" w:lineRule="auto"/>
              <w:ind w:left="120"/>
              <w:jc w:val="right"/>
              <w:rPr>
                <w:b/>
                <w:color w:val="000000" w:themeColor="text1"/>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AB0FA9"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AB0FA9"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AB0FA9" w:rsidRDefault="00ED0CEE" w:rsidP="00A41F8D">
            <w:pPr>
              <w:spacing w:after="0" w:line="240" w:lineRule="auto"/>
              <w:ind w:left="120"/>
              <w:jc w:val="right"/>
              <w:rPr>
                <w:b/>
                <w:color w:val="000000" w:themeColor="text1"/>
              </w:rPr>
            </w:pPr>
          </w:p>
        </w:tc>
        <w:tc>
          <w:tcPr>
            <w:tcW w:w="3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AB0FA9" w:rsidRDefault="00ED0CEE" w:rsidP="00A41F8D">
            <w:pPr>
              <w:spacing w:after="0" w:line="240" w:lineRule="auto"/>
              <w:ind w:left="120"/>
              <w:jc w:val="right"/>
              <w:rPr>
                <w:b/>
                <w:color w:val="000000" w:themeColor="text1"/>
              </w:rPr>
            </w:pPr>
          </w:p>
        </w:tc>
        <w:tc>
          <w:tcPr>
            <w:tcW w:w="36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AB0FA9" w:rsidRDefault="00ED0CEE" w:rsidP="00A41F8D">
            <w:pPr>
              <w:spacing w:after="0" w:line="240" w:lineRule="auto"/>
              <w:ind w:left="120"/>
              <w:jc w:val="right"/>
              <w:rPr>
                <w:b/>
                <w:color w:val="000000" w:themeColor="text1"/>
              </w:rPr>
            </w:pPr>
          </w:p>
        </w:tc>
        <w:tc>
          <w:tcPr>
            <w:tcW w:w="14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AB0FA9" w:rsidRDefault="00ED0CEE" w:rsidP="00A41F8D">
            <w:pPr>
              <w:spacing w:after="0" w:line="240" w:lineRule="auto"/>
              <w:ind w:left="120"/>
              <w:jc w:val="right"/>
              <w:rPr>
                <w:b/>
                <w:color w:val="000000" w:themeColor="text1"/>
              </w:rPr>
            </w:pPr>
          </w:p>
        </w:tc>
      </w:tr>
      <w:tr w:rsidR="00ED0CEE" w:rsidRPr="00AB0FA9" w:rsidTr="00200AF1">
        <w:trPr>
          <w:trHeight w:val="25"/>
        </w:trPr>
        <w:tc>
          <w:tcPr>
            <w:tcW w:w="33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D0CEE" w:rsidRPr="00AB0FA9" w:rsidRDefault="00ED0CEE" w:rsidP="00A41F8D">
            <w:pPr>
              <w:tabs>
                <w:tab w:val="left" w:pos="2945"/>
              </w:tabs>
              <w:spacing w:after="0" w:line="240" w:lineRule="auto"/>
              <w:jc w:val="both"/>
              <w:rPr>
                <w:rFonts w:eastAsia="Times New Roman"/>
                <w:color w:val="000000" w:themeColor="text1"/>
              </w:rPr>
            </w:pPr>
            <w:r w:rsidRPr="00AB0FA9">
              <w:rPr>
                <w:rFonts w:eastAsia="Times New Roman"/>
                <w:color w:val="000000" w:themeColor="text1"/>
              </w:rPr>
              <w:t>Промоція відновленої туристичної локації</w:t>
            </w:r>
          </w:p>
        </w:tc>
        <w:tc>
          <w:tcPr>
            <w:tcW w:w="33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AB0FA9" w:rsidRDefault="00ED0CEE" w:rsidP="00A41F8D">
            <w:pPr>
              <w:spacing w:after="0" w:line="240" w:lineRule="auto"/>
              <w:ind w:left="120"/>
              <w:jc w:val="right"/>
              <w:rPr>
                <w:b/>
                <w:color w:val="000000" w:themeColor="text1"/>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AB0FA9"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AB0FA9" w:rsidRDefault="00ED0CEE" w:rsidP="00A41F8D">
            <w:pPr>
              <w:spacing w:after="0" w:line="240" w:lineRule="auto"/>
              <w:ind w:left="120"/>
              <w:jc w:val="right"/>
              <w:rPr>
                <w:b/>
                <w:color w:val="000000" w:themeColor="text1"/>
              </w:rPr>
            </w:pPr>
          </w:p>
        </w:tc>
        <w:tc>
          <w:tcPr>
            <w:tcW w:w="36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AB0FA9"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AB0FA9"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AB0FA9"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C2D69B"/>
            <w:tcMar>
              <w:top w:w="100" w:type="dxa"/>
              <w:left w:w="100" w:type="dxa"/>
              <w:bottom w:w="100" w:type="dxa"/>
              <w:right w:w="100" w:type="dxa"/>
            </w:tcMar>
          </w:tcPr>
          <w:p w:rsidR="00ED0CEE" w:rsidRPr="00AB0FA9" w:rsidRDefault="00ED0CEE" w:rsidP="00A41F8D">
            <w:pPr>
              <w:spacing w:after="0" w:line="240" w:lineRule="auto"/>
              <w:ind w:left="120"/>
              <w:jc w:val="right"/>
              <w:rPr>
                <w:b/>
                <w:color w:val="000000" w:themeColor="text1"/>
              </w:rPr>
            </w:pPr>
          </w:p>
        </w:tc>
        <w:tc>
          <w:tcPr>
            <w:tcW w:w="360" w:type="dxa"/>
            <w:tcBorders>
              <w:top w:val="nil"/>
              <w:left w:val="nil"/>
              <w:bottom w:val="single" w:sz="8" w:space="0" w:color="000000"/>
              <w:right w:val="single" w:sz="8" w:space="0" w:color="000000"/>
            </w:tcBorders>
            <w:shd w:val="clear" w:color="auto" w:fill="C2D69B"/>
            <w:tcMar>
              <w:top w:w="100" w:type="dxa"/>
              <w:left w:w="100" w:type="dxa"/>
              <w:bottom w:w="100" w:type="dxa"/>
              <w:right w:w="100" w:type="dxa"/>
            </w:tcMar>
          </w:tcPr>
          <w:p w:rsidR="00ED0CEE" w:rsidRPr="00AB0FA9"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C2D69B"/>
            <w:tcMar>
              <w:top w:w="100" w:type="dxa"/>
              <w:left w:w="100" w:type="dxa"/>
              <w:bottom w:w="100" w:type="dxa"/>
              <w:right w:w="100" w:type="dxa"/>
            </w:tcMar>
          </w:tcPr>
          <w:p w:rsidR="00ED0CEE" w:rsidRPr="00AB0FA9"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C2D69B"/>
            <w:tcMar>
              <w:top w:w="100" w:type="dxa"/>
              <w:left w:w="100" w:type="dxa"/>
              <w:bottom w:w="100" w:type="dxa"/>
              <w:right w:w="100" w:type="dxa"/>
            </w:tcMar>
          </w:tcPr>
          <w:p w:rsidR="00ED0CEE" w:rsidRPr="00AB0FA9" w:rsidRDefault="00ED0CEE" w:rsidP="00A41F8D">
            <w:pPr>
              <w:spacing w:after="0" w:line="240" w:lineRule="auto"/>
              <w:ind w:left="120"/>
              <w:jc w:val="right"/>
              <w:rPr>
                <w:b/>
                <w:color w:val="000000" w:themeColor="text1"/>
              </w:rPr>
            </w:pPr>
          </w:p>
        </w:tc>
        <w:tc>
          <w:tcPr>
            <w:tcW w:w="360" w:type="dxa"/>
            <w:gridSpan w:val="2"/>
            <w:tcBorders>
              <w:top w:val="nil"/>
              <w:left w:val="nil"/>
              <w:bottom w:val="single" w:sz="8" w:space="0" w:color="000000"/>
              <w:right w:val="single" w:sz="8" w:space="0" w:color="000000"/>
            </w:tcBorders>
            <w:shd w:val="clear" w:color="auto" w:fill="C2D69B"/>
            <w:tcMar>
              <w:top w:w="100" w:type="dxa"/>
              <w:left w:w="100" w:type="dxa"/>
              <w:bottom w:w="100" w:type="dxa"/>
              <w:right w:w="100" w:type="dxa"/>
            </w:tcMar>
          </w:tcPr>
          <w:p w:rsidR="00ED0CEE" w:rsidRPr="00AB0FA9" w:rsidRDefault="00ED0CEE" w:rsidP="00A41F8D">
            <w:pPr>
              <w:spacing w:after="0" w:line="240" w:lineRule="auto"/>
              <w:ind w:left="120"/>
              <w:jc w:val="right"/>
              <w:rPr>
                <w:b/>
                <w:color w:val="000000" w:themeColor="text1"/>
              </w:rPr>
            </w:pPr>
          </w:p>
        </w:tc>
        <w:tc>
          <w:tcPr>
            <w:tcW w:w="375" w:type="dxa"/>
            <w:tcBorders>
              <w:top w:val="nil"/>
              <w:left w:val="nil"/>
              <w:bottom w:val="single" w:sz="8" w:space="0" w:color="000000"/>
              <w:right w:val="single" w:sz="8" w:space="0" w:color="000000"/>
            </w:tcBorders>
            <w:shd w:val="clear" w:color="auto" w:fill="C2D69B"/>
            <w:tcMar>
              <w:top w:w="100" w:type="dxa"/>
              <w:left w:w="100" w:type="dxa"/>
              <w:bottom w:w="100" w:type="dxa"/>
              <w:right w:w="100" w:type="dxa"/>
            </w:tcMar>
          </w:tcPr>
          <w:p w:rsidR="00ED0CEE" w:rsidRPr="00AB0FA9"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C2D69B"/>
            <w:tcMar>
              <w:top w:w="100" w:type="dxa"/>
              <w:left w:w="100" w:type="dxa"/>
              <w:bottom w:w="100" w:type="dxa"/>
              <w:right w:w="100" w:type="dxa"/>
            </w:tcMar>
          </w:tcPr>
          <w:p w:rsidR="00ED0CEE" w:rsidRPr="00AB0FA9"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C2D69B"/>
            <w:tcMar>
              <w:top w:w="100" w:type="dxa"/>
              <w:left w:w="100" w:type="dxa"/>
              <w:bottom w:w="100" w:type="dxa"/>
              <w:right w:w="100" w:type="dxa"/>
            </w:tcMar>
          </w:tcPr>
          <w:p w:rsidR="00ED0CEE" w:rsidRPr="00AB0FA9" w:rsidRDefault="00ED0CEE" w:rsidP="00A41F8D">
            <w:pPr>
              <w:spacing w:after="0" w:line="240" w:lineRule="auto"/>
              <w:ind w:left="120"/>
              <w:jc w:val="right"/>
              <w:rPr>
                <w:b/>
                <w:color w:val="000000" w:themeColor="text1"/>
              </w:rPr>
            </w:pPr>
          </w:p>
        </w:tc>
        <w:tc>
          <w:tcPr>
            <w:tcW w:w="345" w:type="dxa"/>
            <w:tcBorders>
              <w:top w:val="nil"/>
              <w:left w:val="nil"/>
              <w:bottom w:val="single" w:sz="8" w:space="0" w:color="000000"/>
              <w:right w:val="single" w:sz="8" w:space="0" w:color="000000"/>
            </w:tcBorders>
            <w:shd w:val="clear" w:color="auto" w:fill="C2D69B"/>
            <w:tcMar>
              <w:top w:w="100" w:type="dxa"/>
              <w:left w:w="100" w:type="dxa"/>
              <w:bottom w:w="100" w:type="dxa"/>
              <w:right w:w="100" w:type="dxa"/>
            </w:tcMar>
          </w:tcPr>
          <w:p w:rsidR="00ED0CEE" w:rsidRPr="00AB0FA9" w:rsidRDefault="00ED0CEE" w:rsidP="00A41F8D">
            <w:pPr>
              <w:spacing w:after="0" w:line="240" w:lineRule="auto"/>
              <w:ind w:left="120"/>
              <w:jc w:val="right"/>
              <w:rPr>
                <w:b/>
                <w:color w:val="000000" w:themeColor="text1"/>
              </w:rPr>
            </w:pPr>
          </w:p>
        </w:tc>
        <w:tc>
          <w:tcPr>
            <w:tcW w:w="360" w:type="dxa"/>
            <w:gridSpan w:val="2"/>
            <w:tcBorders>
              <w:top w:val="nil"/>
              <w:left w:val="nil"/>
              <w:bottom w:val="single" w:sz="8" w:space="0" w:color="000000"/>
              <w:right w:val="single" w:sz="8" w:space="0" w:color="000000"/>
            </w:tcBorders>
            <w:shd w:val="clear" w:color="auto" w:fill="C2D69B"/>
            <w:tcMar>
              <w:top w:w="100" w:type="dxa"/>
              <w:left w:w="100" w:type="dxa"/>
              <w:bottom w:w="100" w:type="dxa"/>
              <w:right w:w="100" w:type="dxa"/>
            </w:tcMar>
          </w:tcPr>
          <w:p w:rsidR="00ED0CEE" w:rsidRPr="00AB0FA9" w:rsidRDefault="00ED0CEE" w:rsidP="00A41F8D">
            <w:pPr>
              <w:spacing w:after="0" w:line="240" w:lineRule="auto"/>
              <w:ind w:left="120"/>
              <w:jc w:val="right"/>
              <w:rPr>
                <w:b/>
                <w:color w:val="000000" w:themeColor="text1"/>
              </w:rPr>
            </w:pPr>
          </w:p>
        </w:tc>
        <w:tc>
          <w:tcPr>
            <w:tcW w:w="14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AB0FA9" w:rsidRDefault="00ED0CEE" w:rsidP="00A41F8D">
            <w:pPr>
              <w:spacing w:after="0" w:line="240" w:lineRule="auto"/>
              <w:ind w:left="120"/>
              <w:jc w:val="right"/>
              <w:rPr>
                <w:b/>
                <w:color w:val="000000" w:themeColor="text1"/>
              </w:rPr>
            </w:pPr>
          </w:p>
        </w:tc>
      </w:tr>
      <w:tr w:rsidR="00ED0CEE" w:rsidRPr="00AB0FA9" w:rsidTr="00200AF1">
        <w:trPr>
          <w:trHeight w:val="25"/>
        </w:trPr>
        <w:tc>
          <w:tcPr>
            <w:tcW w:w="33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D0CEE" w:rsidRPr="00AB0FA9" w:rsidRDefault="00ED0CEE" w:rsidP="00A41F8D">
            <w:pPr>
              <w:tabs>
                <w:tab w:val="left" w:pos="2945"/>
              </w:tabs>
              <w:spacing w:after="0" w:line="240" w:lineRule="auto"/>
              <w:jc w:val="both"/>
              <w:rPr>
                <w:rFonts w:eastAsia="Times New Roman"/>
                <w:b/>
                <w:color w:val="000000" w:themeColor="text1"/>
              </w:rPr>
            </w:pPr>
            <w:r w:rsidRPr="00AB0FA9">
              <w:rPr>
                <w:rFonts w:eastAsia="Times New Roman"/>
                <w:b/>
                <w:color w:val="000000" w:themeColor="text1"/>
              </w:rPr>
              <w:t>ІV</w:t>
            </w:r>
            <w:r w:rsidR="00200AF1" w:rsidRPr="00AB0FA9">
              <w:rPr>
                <w:rFonts w:eastAsia="Times New Roman"/>
                <w:b/>
                <w:color w:val="000000" w:themeColor="text1"/>
              </w:rPr>
              <w:t xml:space="preserve"> </w:t>
            </w:r>
            <w:r w:rsidRPr="00AB0FA9">
              <w:rPr>
                <w:rFonts w:eastAsia="Times New Roman"/>
                <w:b/>
                <w:color w:val="000000" w:themeColor="text1"/>
              </w:rPr>
              <w:t xml:space="preserve">етап: </w:t>
            </w:r>
          </w:p>
        </w:tc>
        <w:tc>
          <w:tcPr>
            <w:tcW w:w="33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AB0FA9" w:rsidRDefault="00ED0CEE" w:rsidP="00A41F8D">
            <w:pPr>
              <w:spacing w:after="0" w:line="240" w:lineRule="auto"/>
              <w:ind w:left="120"/>
              <w:jc w:val="right"/>
              <w:rPr>
                <w:b/>
                <w:color w:val="000000" w:themeColor="text1"/>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AB0FA9"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AB0FA9" w:rsidRDefault="00ED0CEE" w:rsidP="00A41F8D">
            <w:pPr>
              <w:spacing w:after="0" w:line="240" w:lineRule="auto"/>
              <w:ind w:left="120"/>
              <w:jc w:val="right"/>
              <w:rPr>
                <w:b/>
                <w:color w:val="000000" w:themeColor="text1"/>
              </w:rPr>
            </w:pPr>
          </w:p>
        </w:tc>
        <w:tc>
          <w:tcPr>
            <w:tcW w:w="36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AB0FA9"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AB0FA9"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AB0FA9"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AB0FA9" w:rsidRDefault="00ED0CEE" w:rsidP="00A41F8D">
            <w:pPr>
              <w:spacing w:after="0" w:line="240" w:lineRule="auto"/>
              <w:ind w:left="120"/>
              <w:jc w:val="right"/>
              <w:rPr>
                <w:b/>
                <w:color w:val="000000" w:themeColor="text1"/>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AB0FA9"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AB0FA9"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AB0FA9" w:rsidRDefault="00ED0CEE" w:rsidP="00A41F8D">
            <w:pPr>
              <w:spacing w:after="0" w:line="240" w:lineRule="auto"/>
              <w:ind w:left="120"/>
              <w:jc w:val="right"/>
              <w:rPr>
                <w:b/>
                <w:color w:val="000000" w:themeColor="text1"/>
              </w:rPr>
            </w:pPr>
          </w:p>
        </w:tc>
        <w:tc>
          <w:tcPr>
            <w:tcW w:w="36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AB0FA9" w:rsidRDefault="00ED0CEE" w:rsidP="00A41F8D">
            <w:pPr>
              <w:spacing w:after="0" w:line="240" w:lineRule="auto"/>
              <w:ind w:left="120"/>
              <w:jc w:val="right"/>
              <w:rPr>
                <w:b/>
                <w:color w:val="000000" w:themeColor="text1"/>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AB0FA9"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AB0FA9"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AB0FA9" w:rsidRDefault="00ED0CEE" w:rsidP="00A41F8D">
            <w:pPr>
              <w:spacing w:after="0" w:line="240" w:lineRule="auto"/>
              <w:ind w:left="120"/>
              <w:jc w:val="right"/>
              <w:rPr>
                <w:b/>
                <w:color w:val="000000" w:themeColor="text1"/>
              </w:rPr>
            </w:pPr>
          </w:p>
        </w:tc>
        <w:tc>
          <w:tcPr>
            <w:tcW w:w="3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AB0FA9" w:rsidRDefault="00ED0CEE" w:rsidP="00A41F8D">
            <w:pPr>
              <w:spacing w:after="0" w:line="240" w:lineRule="auto"/>
              <w:ind w:left="120"/>
              <w:jc w:val="right"/>
              <w:rPr>
                <w:b/>
                <w:color w:val="000000" w:themeColor="text1"/>
              </w:rPr>
            </w:pPr>
          </w:p>
        </w:tc>
        <w:tc>
          <w:tcPr>
            <w:tcW w:w="36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AB0FA9" w:rsidRDefault="00ED0CEE" w:rsidP="00A41F8D">
            <w:pPr>
              <w:spacing w:after="0" w:line="240" w:lineRule="auto"/>
              <w:ind w:left="120"/>
              <w:jc w:val="right"/>
              <w:rPr>
                <w:b/>
                <w:color w:val="000000" w:themeColor="text1"/>
              </w:rPr>
            </w:pPr>
          </w:p>
        </w:tc>
        <w:tc>
          <w:tcPr>
            <w:tcW w:w="14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AB0FA9" w:rsidRDefault="00ED0CEE" w:rsidP="00A41F8D">
            <w:pPr>
              <w:spacing w:after="0" w:line="240" w:lineRule="auto"/>
              <w:ind w:left="120"/>
              <w:jc w:val="right"/>
              <w:rPr>
                <w:b/>
                <w:color w:val="000000" w:themeColor="text1"/>
              </w:rPr>
            </w:pPr>
          </w:p>
        </w:tc>
      </w:tr>
      <w:tr w:rsidR="00ED0CEE" w:rsidRPr="00AB0FA9" w:rsidTr="00200AF1">
        <w:trPr>
          <w:trHeight w:val="1149"/>
        </w:trPr>
        <w:tc>
          <w:tcPr>
            <w:tcW w:w="33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D0CEE" w:rsidRPr="00AB0FA9" w:rsidRDefault="00ED0CEE" w:rsidP="00A41F8D">
            <w:pPr>
              <w:tabs>
                <w:tab w:val="left" w:pos="2945"/>
              </w:tabs>
              <w:spacing w:after="0" w:line="240" w:lineRule="auto"/>
              <w:jc w:val="both"/>
              <w:rPr>
                <w:rFonts w:eastAsia="Times New Roman"/>
                <w:color w:val="000000" w:themeColor="text1"/>
              </w:rPr>
            </w:pPr>
            <w:r w:rsidRPr="00AB0FA9">
              <w:rPr>
                <w:rFonts w:eastAsia="Times New Roman"/>
                <w:color w:val="000000" w:themeColor="text1"/>
              </w:rPr>
              <w:t>Проведення туристичних атракцій та культурно-масових заходів: фестивалів, ярмарок, літературних читань, пленерів, історичних реконструкцій, виставок майстрів декоративно-ужиткового мистецтва</w:t>
            </w:r>
          </w:p>
        </w:tc>
        <w:tc>
          <w:tcPr>
            <w:tcW w:w="33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AB0FA9" w:rsidRDefault="00ED0CEE" w:rsidP="00A41F8D">
            <w:pPr>
              <w:spacing w:after="0" w:line="240" w:lineRule="auto"/>
              <w:ind w:left="120"/>
              <w:jc w:val="right"/>
              <w:rPr>
                <w:b/>
                <w:color w:val="000000" w:themeColor="text1"/>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AB0FA9"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AB0FA9" w:rsidRDefault="00ED0CEE" w:rsidP="00A41F8D">
            <w:pPr>
              <w:spacing w:after="0" w:line="240" w:lineRule="auto"/>
              <w:ind w:left="120"/>
              <w:jc w:val="right"/>
              <w:rPr>
                <w:b/>
                <w:color w:val="000000" w:themeColor="text1"/>
              </w:rPr>
            </w:pPr>
          </w:p>
        </w:tc>
        <w:tc>
          <w:tcPr>
            <w:tcW w:w="36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AB0FA9"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AB0FA9"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AB0FA9"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C2D69B"/>
            <w:tcMar>
              <w:top w:w="100" w:type="dxa"/>
              <w:left w:w="100" w:type="dxa"/>
              <w:bottom w:w="100" w:type="dxa"/>
              <w:right w:w="100" w:type="dxa"/>
            </w:tcMar>
          </w:tcPr>
          <w:p w:rsidR="00ED0CEE" w:rsidRPr="00AB0FA9" w:rsidRDefault="00ED0CEE" w:rsidP="00A41F8D">
            <w:pPr>
              <w:spacing w:after="0" w:line="240" w:lineRule="auto"/>
              <w:ind w:left="120"/>
              <w:jc w:val="right"/>
              <w:rPr>
                <w:b/>
                <w:color w:val="000000" w:themeColor="text1"/>
              </w:rPr>
            </w:pPr>
          </w:p>
        </w:tc>
        <w:tc>
          <w:tcPr>
            <w:tcW w:w="360" w:type="dxa"/>
            <w:tcBorders>
              <w:top w:val="nil"/>
              <w:left w:val="nil"/>
              <w:bottom w:val="single" w:sz="8" w:space="0" w:color="000000"/>
              <w:right w:val="single" w:sz="8" w:space="0" w:color="000000"/>
            </w:tcBorders>
            <w:shd w:val="clear" w:color="auto" w:fill="C2D69B"/>
            <w:tcMar>
              <w:top w:w="100" w:type="dxa"/>
              <w:left w:w="100" w:type="dxa"/>
              <w:bottom w:w="100" w:type="dxa"/>
              <w:right w:w="100" w:type="dxa"/>
            </w:tcMar>
          </w:tcPr>
          <w:p w:rsidR="00ED0CEE" w:rsidRPr="00AB0FA9"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C2D69B"/>
            <w:tcMar>
              <w:top w:w="100" w:type="dxa"/>
              <w:left w:w="100" w:type="dxa"/>
              <w:bottom w:w="100" w:type="dxa"/>
              <w:right w:w="100" w:type="dxa"/>
            </w:tcMar>
          </w:tcPr>
          <w:p w:rsidR="00ED0CEE" w:rsidRPr="00AB0FA9"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C2D69B"/>
            <w:tcMar>
              <w:top w:w="100" w:type="dxa"/>
              <w:left w:w="100" w:type="dxa"/>
              <w:bottom w:w="100" w:type="dxa"/>
              <w:right w:w="100" w:type="dxa"/>
            </w:tcMar>
          </w:tcPr>
          <w:p w:rsidR="00ED0CEE" w:rsidRPr="00AB0FA9" w:rsidRDefault="00ED0CEE" w:rsidP="00A41F8D">
            <w:pPr>
              <w:spacing w:after="0" w:line="240" w:lineRule="auto"/>
              <w:ind w:left="120"/>
              <w:jc w:val="right"/>
              <w:rPr>
                <w:b/>
                <w:color w:val="000000" w:themeColor="text1"/>
              </w:rPr>
            </w:pPr>
          </w:p>
        </w:tc>
        <w:tc>
          <w:tcPr>
            <w:tcW w:w="360" w:type="dxa"/>
            <w:gridSpan w:val="2"/>
            <w:tcBorders>
              <w:top w:val="nil"/>
              <w:left w:val="nil"/>
              <w:bottom w:val="single" w:sz="8" w:space="0" w:color="000000"/>
              <w:right w:val="single" w:sz="8" w:space="0" w:color="000000"/>
            </w:tcBorders>
            <w:shd w:val="clear" w:color="auto" w:fill="C2D69B"/>
            <w:tcMar>
              <w:top w:w="100" w:type="dxa"/>
              <w:left w:w="100" w:type="dxa"/>
              <w:bottom w:w="100" w:type="dxa"/>
              <w:right w:w="100" w:type="dxa"/>
            </w:tcMar>
          </w:tcPr>
          <w:p w:rsidR="00ED0CEE" w:rsidRPr="00AB0FA9" w:rsidRDefault="00ED0CEE" w:rsidP="00A41F8D">
            <w:pPr>
              <w:spacing w:after="0" w:line="240" w:lineRule="auto"/>
              <w:ind w:left="120"/>
              <w:jc w:val="right"/>
              <w:rPr>
                <w:b/>
                <w:color w:val="000000" w:themeColor="text1"/>
              </w:rPr>
            </w:pPr>
          </w:p>
        </w:tc>
        <w:tc>
          <w:tcPr>
            <w:tcW w:w="375" w:type="dxa"/>
            <w:tcBorders>
              <w:top w:val="nil"/>
              <w:left w:val="nil"/>
              <w:bottom w:val="single" w:sz="8" w:space="0" w:color="000000"/>
              <w:right w:val="single" w:sz="8" w:space="0" w:color="000000"/>
            </w:tcBorders>
            <w:shd w:val="clear" w:color="auto" w:fill="C2D69B"/>
            <w:tcMar>
              <w:top w:w="100" w:type="dxa"/>
              <w:left w:w="100" w:type="dxa"/>
              <w:bottom w:w="100" w:type="dxa"/>
              <w:right w:w="100" w:type="dxa"/>
            </w:tcMar>
          </w:tcPr>
          <w:p w:rsidR="00ED0CEE" w:rsidRPr="00AB0FA9"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C2D69B"/>
            <w:tcMar>
              <w:top w:w="100" w:type="dxa"/>
              <w:left w:w="100" w:type="dxa"/>
              <w:bottom w:w="100" w:type="dxa"/>
              <w:right w:w="100" w:type="dxa"/>
            </w:tcMar>
          </w:tcPr>
          <w:p w:rsidR="00ED0CEE" w:rsidRPr="00AB0FA9"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C2D69B"/>
            <w:tcMar>
              <w:top w:w="100" w:type="dxa"/>
              <w:left w:w="100" w:type="dxa"/>
              <w:bottom w:w="100" w:type="dxa"/>
              <w:right w:w="100" w:type="dxa"/>
            </w:tcMar>
          </w:tcPr>
          <w:p w:rsidR="00ED0CEE" w:rsidRPr="00AB0FA9" w:rsidRDefault="00ED0CEE" w:rsidP="00A41F8D">
            <w:pPr>
              <w:spacing w:after="0" w:line="240" w:lineRule="auto"/>
              <w:ind w:left="120"/>
              <w:jc w:val="right"/>
              <w:rPr>
                <w:b/>
                <w:color w:val="000000" w:themeColor="text1"/>
              </w:rPr>
            </w:pPr>
          </w:p>
        </w:tc>
        <w:tc>
          <w:tcPr>
            <w:tcW w:w="345" w:type="dxa"/>
            <w:tcBorders>
              <w:top w:val="nil"/>
              <w:left w:val="nil"/>
              <w:bottom w:val="single" w:sz="8" w:space="0" w:color="000000"/>
              <w:right w:val="single" w:sz="8" w:space="0" w:color="000000"/>
            </w:tcBorders>
            <w:shd w:val="clear" w:color="auto" w:fill="C2D69B"/>
            <w:tcMar>
              <w:top w:w="100" w:type="dxa"/>
              <w:left w:w="100" w:type="dxa"/>
              <w:bottom w:w="100" w:type="dxa"/>
              <w:right w:w="100" w:type="dxa"/>
            </w:tcMar>
          </w:tcPr>
          <w:p w:rsidR="00ED0CEE" w:rsidRPr="00AB0FA9" w:rsidRDefault="00ED0CEE" w:rsidP="00A41F8D">
            <w:pPr>
              <w:spacing w:after="0" w:line="240" w:lineRule="auto"/>
              <w:ind w:left="120"/>
              <w:jc w:val="right"/>
              <w:rPr>
                <w:b/>
                <w:color w:val="000000" w:themeColor="text1"/>
              </w:rPr>
            </w:pPr>
          </w:p>
        </w:tc>
        <w:tc>
          <w:tcPr>
            <w:tcW w:w="360" w:type="dxa"/>
            <w:gridSpan w:val="2"/>
            <w:tcBorders>
              <w:top w:val="nil"/>
              <w:left w:val="nil"/>
              <w:bottom w:val="single" w:sz="8" w:space="0" w:color="000000"/>
              <w:right w:val="single" w:sz="8" w:space="0" w:color="000000"/>
            </w:tcBorders>
            <w:shd w:val="clear" w:color="auto" w:fill="C2D69B"/>
            <w:tcMar>
              <w:top w:w="100" w:type="dxa"/>
              <w:left w:w="100" w:type="dxa"/>
              <w:bottom w:w="100" w:type="dxa"/>
              <w:right w:w="100" w:type="dxa"/>
            </w:tcMar>
          </w:tcPr>
          <w:p w:rsidR="00ED0CEE" w:rsidRPr="00AB0FA9" w:rsidRDefault="00ED0CEE" w:rsidP="00A41F8D">
            <w:pPr>
              <w:spacing w:after="0" w:line="240" w:lineRule="auto"/>
              <w:ind w:left="120"/>
              <w:jc w:val="right"/>
              <w:rPr>
                <w:b/>
                <w:color w:val="000000" w:themeColor="text1"/>
              </w:rPr>
            </w:pPr>
          </w:p>
        </w:tc>
        <w:tc>
          <w:tcPr>
            <w:tcW w:w="14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AB0FA9" w:rsidRDefault="00ED0CEE" w:rsidP="00A41F8D">
            <w:pPr>
              <w:spacing w:after="0" w:line="240" w:lineRule="auto"/>
              <w:ind w:left="120"/>
              <w:jc w:val="right"/>
              <w:rPr>
                <w:b/>
                <w:color w:val="000000" w:themeColor="text1"/>
              </w:rPr>
            </w:pPr>
          </w:p>
        </w:tc>
      </w:tr>
      <w:tr w:rsidR="00ED0CEE" w:rsidRPr="00AB0FA9" w:rsidTr="00200AF1">
        <w:trPr>
          <w:trHeight w:val="25"/>
        </w:trPr>
        <w:tc>
          <w:tcPr>
            <w:tcW w:w="33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D0CEE" w:rsidRPr="00AB0FA9" w:rsidRDefault="00ED0CEE" w:rsidP="00A41F8D">
            <w:pPr>
              <w:tabs>
                <w:tab w:val="left" w:pos="2945"/>
              </w:tabs>
              <w:spacing w:after="0" w:line="240" w:lineRule="auto"/>
              <w:jc w:val="both"/>
              <w:rPr>
                <w:rFonts w:eastAsia="Times New Roman"/>
                <w:b/>
                <w:color w:val="000000" w:themeColor="text1"/>
              </w:rPr>
            </w:pPr>
            <w:r w:rsidRPr="00AB0FA9">
              <w:rPr>
                <w:rFonts w:eastAsia="Times New Roman"/>
                <w:b/>
                <w:color w:val="000000" w:themeColor="text1"/>
              </w:rPr>
              <w:t>V етап: Заключний.</w:t>
            </w:r>
          </w:p>
        </w:tc>
        <w:tc>
          <w:tcPr>
            <w:tcW w:w="33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AB0FA9" w:rsidRDefault="00ED0CEE" w:rsidP="00A41F8D">
            <w:pPr>
              <w:spacing w:after="0" w:line="240" w:lineRule="auto"/>
              <w:ind w:left="120"/>
              <w:jc w:val="right"/>
              <w:rPr>
                <w:b/>
                <w:color w:val="000000" w:themeColor="text1"/>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AB0FA9"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AB0FA9" w:rsidRDefault="00ED0CEE" w:rsidP="00A41F8D">
            <w:pPr>
              <w:spacing w:after="0" w:line="240" w:lineRule="auto"/>
              <w:ind w:left="120"/>
              <w:jc w:val="right"/>
              <w:rPr>
                <w:b/>
                <w:color w:val="000000" w:themeColor="text1"/>
              </w:rPr>
            </w:pPr>
          </w:p>
        </w:tc>
        <w:tc>
          <w:tcPr>
            <w:tcW w:w="36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AB0FA9"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AB0FA9"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AB0FA9"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AB0FA9" w:rsidRDefault="00ED0CEE" w:rsidP="00A41F8D">
            <w:pPr>
              <w:spacing w:after="0" w:line="240" w:lineRule="auto"/>
              <w:ind w:left="120"/>
              <w:jc w:val="right"/>
              <w:rPr>
                <w:b/>
                <w:color w:val="000000" w:themeColor="text1"/>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AB0FA9"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AB0FA9"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AB0FA9" w:rsidRDefault="00ED0CEE" w:rsidP="00A41F8D">
            <w:pPr>
              <w:spacing w:after="0" w:line="240" w:lineRule="auto"/>
              <w:ind w:left="120"/>
              <w:jc w:val="right"/>
              <w:rPr>
                <w:b/>
                <w:color w:val="000000" w:themeColor="text1"/>
              </w:rPr>
            </w:pPr>
          </w:p>
        </w:tc>
        <w:tc>
          <w:tcPr>
            <w:tcW w:w="36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AB0FA9" w:rsidRDefault="00ED0CEE" w:rsidP="00A41F8D">
            <w:pPr>
              <w:spacing w:after="0" w:line="240" w:lineRule="auto"/>
              <w:ind w:left="120"/>
              <w:jc w:val="right"/>
              <w:rPr>
                <w:b/>
                <w:color w:val="000000" w:themeColor="text1"/>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AB0FA9"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AB0FA9"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AB0FA9" w:rsidRDefault="00ED0CEE" w:rsidP="00A41F8D">
            <w:pPr>
              <w:spacing w:after="0" w:line="240" w:lineRule="auto"/>
              <w:ind w:left="120"/>
              <w:jc w:val="right"/>
              <w:rPr>
                <w:b/>
                <w:color w:val="000000" w:themeColor="text1"/>
              </w:rPr>
            </w:pPr>
          </w:p>
        </w:tc>
        <w:tc>
          <w:tcPr>
            <w:tcW w:w="3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AB0FA9" w:rsidRDefault="00ED0CEE" w:rsidP="00A41F8D">
            <w:pPr>
              <w:spacing w:after="0" w:line="240" w:lineRule="auto"/>
              <w:ind w:left="120"/>
              <w:jc w:val="right"/>
              <w:rPr>
                <w:b/>
                <w:color w:val="000000" w:themeColor="text1"/>
              </w:rPr>
            </w:pPr>
          </w:p>
        </w:tc>
        <w:tc>
          <w:tcPr>
            <w:tcW w:w="36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AB0FA9" w:rsidRDefault="00ED0CEE" w:rsidP="00A41F8D">
            <w:pPr>
              <w:spacing w:after="0" w:line="240" w:lineRule="auto"/>
              <w:ind w:left="120"/>
              <w:jc w:val="right"/>
              <w:rPr>
                <w:b/>
                <w:color w:val="000000" w:themeColor="text1"/>
              </w:rPr>
            </w:pPr>
          </w:p>
        </w:tc>
        <w:tc>
          <w:tcPr>
            <w:tcW w:w="14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AB0FA9" w:rsidRDefault="00ED0CEE" w:rsidP="00A41F8D">
            <w:pPr>
              <w:spacing w:after="0" w:line="240" w:lineRule="auto"/>
              <w:ind w:left="120"/>
              <w:jc w:val="right"/>
              <w:rPr>
                <w:b/>
                <w:color w:val="000000" w:themeColor="text1"/>
              </w:rPr>
            </w:pPr>
          </w:p>
        </w:tc>
      </w:tr>
      <w:tr w:rsidR="00ED0CEE" w:rsidRPr="00AB0FA9" w:rsidTr="00200AF1">
        <w:trPr>
          <w:trHeight w:val="25"/>
        </w:trPr>
        <w:tc>
          <w:tcPr>
            <w:tcW w:w="33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D0CEE" w:rsidRPr="00AB0FA9" w:rsidRDefault="00ED0CEE" w:rsidP="00A41F8D">
            <w:pPr>
              <w:tabs>
                <w:tab w:val="left" w:pos="2945"/>
              </w:tabs>
              <w:spacing w:after="0" w:line="240" w:lineRule="auto"/>
              <w:jc w:val="both"/>
              <w:rPr>
                <w:rFonts w:eastAsia="Times New Roman"/>
                <w:color w:val="000000" w:themeColor="text1"/>
              </w:rPr>
            </w:pPr>
            <w:r w:rsidRPr="00AB0FA9">
              <w:rPr>
                <w:rFonts w:eastAsia="Times New Roman"/>
                <w:color w:val="000000" w:themeColor="text1"/>
              </w:rPr>
              <w:t>Звітування по проекту.</w:t>
            </w:r>
          </w:p>
        </w:tc>
        <w:tc>
          <w:tcPr>
            <w:tcW w:w="33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AB0FA9" w:rsidRDefault="00ED0CEE" w:rsidP="00A41F8D">
            <w:pPr>
              <w:spacing w:after="0" w:line="240" w:lineRule="auto"/>
              <w:ind w:left="120"/>
              <w:jc w:val="right"/>
              <w:rPr>
                <w:b/>
                <w:color w:val="000000" w:themeColor="text1"/>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AB0FA9"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AB0FA9" w:rsidRDefault="00ED0CEE" w:rsidP="00A41F8D">
            <w:pPr>
              <w:spacing w:after="0" w:line="240" w:lineRule="auto"/>
              <w:ind w:left="120"/>
              <w:jc w:val="right"/>
              <w:rPr>
                <w:b/>
                <w:color w:val="000000" w:themeColor="text1"/>
              </w:rPr>
            </w:pPr>
          </w:p>
        </w:tc>
        <w:tc>
          <w:tcPr>
            <w:tcW w:w="36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AB0FA9"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AB0FA9"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AB0FA9"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AB0FA9" w:rsidRDefault="00ED0CEE" w:rsidP="00A41F8D">
            <w:pPr>
              <w:spacing w:after="0" w:line="240" w:lineRule="auto"/>
              <w:ind w:left="120"/>
              <w:jc w:val="right"/>
              <w:rPr>
                <w:b/>
                <w:color w:val="000000" w:themeColor="text1"/>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AB0FA9"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C2D69B"/>
            <w:tcMar>
              <w:top w:w="100" w:type="dxa"/>
              <w:left w:w="100" w:type="dxa"/>
              <w:bottom w:w="100" w:type="dxa"/>
              <w:right w:w="100" w:type="dxa"/>
            </w:tcMar>
          </w:tcPr>
          <w:p w:rsidR="00ED0CEE" w:rsidRPr="00AB0FA9"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C2D69B"/>
            <w:tcMar>
              <w:top w:w="100" w:type="dxa"/>
              <w:left w:w="100" w:type="dxa"/>
              <w:bottom w:w="100" w:type="dxa"/>
              <w:right w:w="100" w:type="dxa"/>
            </w:tcMar>
          </w:tcPr>
          <w:p w:rsidR="00ED0CEE" w:rsidRPr="00AB0FA9" w:rsidRDefault="00ED0CEE" w:rsidP="00A41F8D">
            <w:pPr>
              <w:spacing w:after="0" w:line="240" w:lineRule="auto"/>
              <w:ind w:left="120"/>
              <w:jc w:val="right"/>
              <w:rPr>
                <w:b/>
                <w:color w:val="000000" w:themeColor="text1"/>
              </w:rPr>
            </w:pPr>
          </w:p>
        </w:tc>
        <w:tc>
          <w:tcPr>
            <w:tcW w:w="360" w:type="dxa"/>
            <w:gridSpan w:val="2"/>
            <w:tcBorders>
              <w:top w:val="nil"/>
              <w:left w:val="nil"/>
              <w:bottom w:val="single" w:sz="8" w:space="0" w:color="000000"/>
              <w:right w:val="single" w:sz="8" w:space="0" w:color="000000"/>
            </w:tcBorders>
            <w:shd w:val="clear" w:color="auto" w:fill="C2D69B"/>
            <w:tcMar>
              <w:top w:w="100" w:type="dxa"/>
              <w:left w:w="100" w:type="dxa"/>
              <w:bottom w:w="100" w:type="dxa"/>
              <w:right w:w="100" w:type="dxa"/>
            </w:tcMar>
          </w:tcPr>
          <w:p w:rsidR="00ED0CEE" w:rsidRPr="00AB0FA9" w:rsidRDefault="00ED0CEE" w:rsidP="00A41F8D">
            <w:pPr>
              <w:spacing w:after="0" w:line="240" w:lineRule="auto"/>
              <w:ind w:left="120"/>
              <w:jc w:val="right"/>
              <w:rPr>
                <w:b/>
                <w:color w:val="000000" w:themeColor="text1"/>
              </w:rPr>
            </w:pPr>
          </w:p>
        </w:tc>
        <w:tc>
          <w:tcPr>
            <w:tcW w:w="375" w:type="dxa"/>
            <w:tcBorders>
              <w:top w:val="nil"/>
              <w:left w:val="nil"/>
              <w:bottom w:val="single" w:sz="8" w:space="0" w:color="000000"/>
              <w:right w:val="single" w:sz="8" w:space="0" w:color="000000"/>
            </w:tcBorders>
            <w:shd w:val="clear" w:color="auto" w:fill="C2D69B"/>
            <w:tcMar>
              <w:top w:w="100" w:type="dxa"/>
              <w:left w:w="100" w:type="dxa"/>
              <w:bottom w:w="100" w:type="dxa"/>
              <w:right w:w="100" w:type="dxa"/>
            </w:tcMar>
          </w:tcPr>
          <w:p w:rsidR="00ED0CEE" w:rsidRPr="00AB0FA9"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AB0FA9"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AB0FA9" w:rsidRDefault="00ED0CEE" w:rsidP="00A41F8D">
            <w:pPr>
              <w:spacing w:after="0" w:line="240" w:lineRule="auto"/>
              <w:ind w:left="120"/>
              <w:jc w:val="right"/>
              <w:rPr>
                <w:b/>
                <w:color w:val="000000" w:themeColor="text1"/>
              </w:rPr>
            </w:pPr>
          </w:p>
        </w:tc>
        <w:tc>
          <w:tcPr>
            <w:tcW w:w="3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AB0FA9" w:rsidRDefault="00ED0CEE" w:rsidP="00A41F8D">
            <w:pPr>
              <w:spacing w:after="0" w:line="240" w:lineRule="auto"/>
              <w:ind w:left="120"/>
              <w:jc w:val="right"/>
              <w:rPr>
                <w:b/>
                <w:color w:val="000000" w:themeColor="text1"/>
              </w:rPr>
            </w:pPr>
          </w:p>
        </w:tc>
        <w:tc>
          <w:tcPr>
            <w:tcW w:w="36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AB0FA9" w:rsidRDefault="00ED0CEE" w:rsidP="00A41F8D">
            <w:pPr>
              <w:spacing w:after="0" w:line="240" w:lineRule="auto"/>
              <w:ind w:left="120"/>
              <w:jc w:val="right"/>
              <w:rPr>
                <w:b/>
                <w:color w:val="000000" w:themeColor="text1"/>
              </w:rPr>
            </w:pPr>
          </w:p>
        </w:tc>
        <w:tc>
          <w:tcPr>
            <w:tcW w:w="14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AB0FA9" w:rsidRDefault="00ED0CEE" w:rsidP="00A41F8D">
            <w:pPr>
              <w:spacing w:after="0" w:line="240" w:lineRule="auto"/>
              <w:ind w:left="120"/>
              <w:jc w:val="right"/>
              <w:rPr>
                <w:b/>
                <w:color w:val="000000" w:themeColor="text1"/>
              </w:rPr>
            </w:pPr>
          </w:p>
        </w:tc>
      </w:tr>
      <w:tr w:rsidR="00ED0CEE" w:rsidRPr="00AB0FA9" w:rsidTr="00200AF1">
        <w:trPr>
          <w:trHeight w:val="25"/>
        </w:trPr>
        <w:tc>
          <w:tcPr>
            <w:tcW w:w="33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D0CEE" w:rsidRPr="00AB0FA9" w:rsidRDefault="00ED0CEE" w:rsidP="00A41F8D">
            <w:pPr>
              <w:tabs>
                <w:tab w:val="left" w:pos="2945"/>
              </w:tabs>
              <w:spacing w:after="0" w:line="240" w:lineRule="auto"/>
              <w:jc w:val="both"/>
              <w:rPr>
                <w:rFonts w:eastAsia="Times New Roman"/>
                <w:color w:val="000000" w:themeColor="text1"/>
              </w:rPr>
            </w:pPr>
            <w:r w:rsidRPr="00AB0FA9">
              <w:rPr>
                <w:rFonts w:eastAsia="Times New Roman"/>
                <w:color w:val="000000" w:themeColor="text1"/>
              </w:rPr>
              <w:t>Планування позапроектної діяльності</w:t>
            </w:r>
          </w:p>
        </w:tc>
        <w:tc>
          <w:tcPr>
            <w:tcW w:w="33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AB0FA9" w:rsidRDefault="00ED0CEE" w:rsidP="00A41F8D">
            <w:pPr>
              <w:spacing w:after="0" w:line="240" w:lineRule="auto"/>
              <w:ind w:left="120"/>
              <w:jc w:val="right"/>
              <w:rPr>
                <w:b/>
                <w:color w:val="000000" w:themeColor="text1"/>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AB0FA9"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AB0FA9" w:rsidRDefault="00ED0CEE" w:rsidP="00A41F8D">
            <w:pPr>
              <w:spacing w:after="0" w:line="240" w:lineRule="auto"/>
              <w:ind w:left="120"/>
              <w:jc w:val="right"/>
              <w:rPr>
                <w:b/>
                <w:color w:val="000000" w:themeColor="text1"/>
              </w:rPr>
            </w:pPr>
          </w:p>
        </w:tc>
        <w:tc>
          <w:tcPr>
            <w:tcW w:w="36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AB0FA9"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AB0FA9"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AB0FA9"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AB0FA9" w:rsidRDefault="00ED0CEE" w:rsidP="00A41F8D">
            <w:pPr>
              <w:spacing w:after="0" w:line="240" w:lineRule="auto"/>
              <w:ind w:left="120"/>
              <w:jc w:val="right"/>
              <w:rPr>
                <w:b/>
                <w:color w:val="000000" w:themeColor="text1"/>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AB0FA9"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AB0FA9"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AB0FA9" w:rsidRDefault="00ED0CEE" w:rsidP="00A41F8D">
            <w:pPr>
              <w:spacing w:after="0" w:line="240" w:lineRule="auto"/>
              <w:ind w:left="120"/>
              <w:jc w:val="right"/>
              <w:rPr>
                <w:b/>
                <w:color w:val="000000" w:themeColor="text1"/>
              </w:rPr>
            </w:pPr>
          </w:p>
        </w:tc>
        <w:tc>
          <w:tcPr>
            <w:tcW w:w="36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AB0FA9" w:rsidRDefault="00ED0CEE" w:rsidP="00A41F8D">
            <w:pPr>
              <w:spacing w:after="0" w:line="240" w:lineRule="auto"/>
              <w:ind w:left="120"/>
              <w:jc w:val="right"/>
              <w:rPr>
                <w:b/>
                <w:color w:val="000000" w:themeColor="text1"/>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AB0FA9"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C2D69B"/>
            <w:tcMar>
              <w:top w:w="100" w:type="dxa"/>
              <w:left w:w="100" w:type="dxa"/>
              <w:bottom w:w="100" w:type="dxa"/>
              <w:right w:w="100" w:type="dxa"/>
            </w:tcMar>
          </w:tcPr>
          <w:p w:rsidR="00ED0CEE" w:rsidRPr="00AB0FA9"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C2D69B"/>
            <w:tcMar>
              <w:top w:w="100" w:type="dxa"/>
              <w:left w:w="100" w:type="dxa"/>
              <w:bottom w:w="100" w:type="dxa"/>
              <w:right w:w="100" w:type="dxa"/>
            </w:tcMar>
          </w:tcPr>
          <w:p w:rsidR="00ED0CEE" w:rsidRPr="00AB0FA9" w:rsidRDefault="00ED0CEE" w:rsidP="00A41F8D">
            <w:pPr>
              <w:spacing w:after="0" w:line="240" w:lineRule="auto"/>
              <w:ind w:left="120"/>
              <w:jc w:val="right"/>
              <w:rPr>
                <w:b/>
                <w:color w:val="000000" w:themeColor="text1"/>
              </w:rPr>
            </w:pPr>
          </w:p>
        </w:tc>
        <w:tc>
          <w:tcPr>
            <w:tcW w:w="345" w:type="dxa"/>
            <w:tcBorders>
              <w:top w:val="nil"/>
              <w:left w:val="nil"/>
              <w:bottom w:val="single" w:sz="8" w:space="0" w:color="000000"/>
              <w:right w:val="single" w:sz="8" w:space="0" w:color="000000"/>
            </w:tcBorders>
            <w:shd w:val="clear" w:color="auto" w:fill="C2D69B"/>
            <w:tcMar>
              <w:top w:w="100" w:type="dxa"/>
              <w:left w:w="100" w:type="dxa"/>
              <w:bottom w:w="100" w:type="dxa"/>
              <w:right w:w="100" w:type="dxa"/>
            </w:tcMar>
          </w:tcPr>
          <w:p w:rsidR="00ED0CEE" w:rsidRPr="00AB0FA9" w:rsidRDefault="00ED0CEE" w:rsidP="00A41F8D">
            <w:pPr>
              <w:spacing w:after="0" w:line="240" w:lineRule="auto"/>
              <w:ind w:left="120"/>
              <w:jc w:val="right"/>
              <w:rPr>
                <w:b/>
                <w:color w:val="000000" w:themeColor="text1"/>
              </w:rPr>
            </w:pPr>
          </w:p>
        </w:tc>
        <w:tc>
          <w:tcPr>
            <w:tcW w:w="360" w:type="dxa"/>
            <w:gridSpan w:val="2"/>
            <w:tcBorders>
              <w:top w:val="nil"/>
              <w:left w:val="nil"/>
              <w:bottom w:val="single" w:sz="8" w:space="0" w:color="000000"/>
              <w:right w:val="single" w:sz="8" w:space="0" w:color="000000"/>
            </w:tcBorders>
            <w:shd w:val="clear" w:color="auto" w:fill="C2D69B"/>
            <w:tcMar>
              <w:top w:w="100" w:type="dxa"/>
              <w:left w:w="100" w:type="dxa"/>
              <w:bottom w:w="100" w:type="dxa"/>
              <w:right w:w="100" w:type="dxa"/>
            </w:tcMar>
          </w:tcPr>
          <w:p w:rsidR="00ED0CEE" w:rsidRPr="00AB0FA9" w:rsidRDefault="00ED0CEE" w:rsidP="00A41F8D">
            <w:pPr>
              <w:spacing w:after="0" w:line="240" w:lineRule="auto"/>
              <w:ind w:left="120"/>
              <w:jc w:val="right"/>
              <w:rPr>
                <w:b/>
                <w:color w:val="000000" w:themeColor="text1"/>
              </w:rPr>
            </w:pPr>
          </w:p>
        </w:tc>
        <w:tc>
          <w:tcPr>
            <w:tcW w:w="14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AB0FA9" w:rsidRDefault="00ED0CEE" w:rsidP="00A41F8D">
            <w:pPr>
              <w:spacing w:after="0" w:line="240" w:lineRule="auto"/>
              <w:ind w:left="120"/>
              <w:jc w:val="right"/>
              <w:rPr>
                <w:b/>
                <w:color w:val="000000" w:themeColor="text1"/>
              </w:rPr>
            </w:pPr>
          </w:p>
        </w:tc>
      </w:tr>
    </w:tbl>
    <w:p w:rsidR="00AB5AF1" w:rsidRPr="00AB0FA9" w:rsidRDefault="00AB5AF1" w:rsidP="00A41F8D">
      <w:pPr>
        <w:spacing w:after="0" w:line="240" w:lineRule="auto"/>
        <w:jc w:val="center"/>
        <w:rPr>
          <w:color w:val="000000" w:themeColor="text1"/>
        </w:rPr>
      </w:pPr>
      <w:r w:rsidRPr="00AB0FA9">
        <w:rPr>
          <w:color w:val="000000" w:themeColor="text1"/>
        </w:rPr>
        <w:br w:type="page"/>
      </w:r>
    </w:p>
    <w:p w:rsidR="003C456E" w:rsidRPr="00AB0FA9" w:rsidRDefault="003C456E" w:rsidP="00A41F8D">
      <w:pPr>
        <w:spacing w:after="0" w:line="240" w:lineRule="auto"/>
        <w:rPr>
          <w:b/>
          <w:color w:val="000000" w:themeColor="text1"/>
        </w:rPr>
      </w:pPr>
    </w:p>
    <w:tbl>
      <w:tblPr>
        <w:tblStyle w:val="af0"/>
        <w:tblW w:w="10407" w:type="dxa"/>
        <w:tblInd w:w="0" w:type="dxa"/>
        <w:tblLayout w:type="fixed"/>
        <w:tblLook w:val="0400"/>
      </w:tblPr>
      <w:tblGrid>
        <w:gridCol w:w="4768"/>
        <w:gridCol w:w="312"/>
        <w:gridCol w:w="312"/>
        <w:gridCol w:w="312"/>
        <w:gridCol w:w="315"/>
        <w:gridCol w:w="312"/>
        <w:gridCol w:w="312"/>
        <w:gridCol w:w="312"/>
        <w:gridCol w:w="312"/>
        <w:gridCol w:w="63"/>
        <w:gridCol w:w="249"/>
        <w:gridCol w:w="312"/>
        <w:gridCol w:w="312"/>
        <w:gridCol w:w="312"/>
        <w:gridCol w:w="1892"/>
      </w:tblGrid>
      <w:tr w:rsidR="00AB0FA9" w:rsidRPr="00AB0FA9" w:rsidTr="00EB7DD2">
        <w:trPr>
          <w:trHeight w:val="463"/>
        </w:trPr>
        <w:tc>
          <w:tcPr>
            <w:tcW w:w="4768"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B0FA9" w:rsidRPr="00AB0FA9" w:rsidRDefault="00AB0FA9" w:rsidP="00A41F8D">
            <w:pPr>
              <w:spacing w:after="0" w:line="240" w:lineRule="auto"/>
              <w:jc w:val="center"/>
              <w:rPr>
                <w:b/>
                <w:color w:val="000000" w:themeColor="text1"/>
                <w:sz w:val="24"/>
                <w:szCs w:val="24"/>
              </w:rPr>
            </w:pPr>
            <w:r w:rsidRPr="00AB0FA9">
              <w:rPr>
                <w:b/>
                <w:color w:val="000000" w:themeColor="text1"/>
              </w:rPr>
              <w:t>До Плану дій з впровадження Програми місцевого економічного розвитку</w:t>
            </w:r>
          </w:p>
        </w:tc>
        <w:tc>
          <w:tcPr>
            <w:tcW w:w="3747" w:type="dxa"/>
            <w:gridSpan w:val="1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B0FA9" w:rsidRPr="00AB0FA9" w:rsidRDefault="00AB0FA9" w:rsidP="00A41F8D">
            <w:pPr>
              <w:spacing w:after="0" w:line="240" w:lineRule="auto"/>
              <w:jc w:val="center"/>
              <w:rPr>
                <w:b/>
                <w:color w:val="000000" w:themeColor="text1"/>
                <w:sz w:val="24"/>
                <w:szCs w:val="24"/>
              </w:rPr>
            </w:pPr>
            <w:r w:rsidRPr="00AB0FA9">
              <w:rPr>
                <w:b/>
                <w:color w:val="000000" w:themeColor="text1"/>
              </w:rPr>
              <w:t>РІК</w:t>
            </w:r>
          </w:p>
        </w:tc>
        <w:tc>
          <w:tcPr>
            <w:tcW w:w="1892" w:type="dxa"/>
            <w:vMerge w:val="restart"/>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vAlign w:val="center"/>
          </w:tcPr>
          <w:p w:rsidR="00AB0FA9" w:rsidRPr="00AB0FA9" w:rsidRDefault="00AB0FA9" w:rsidP="00A41F8D">
            <w:pPr>
              <w:spacing w:after="0" w:line="240" w:lineRule="auto"/>
              <w:jc w:val="center"/>
              <w:rPr>
                <w:b/>
                <w:color w:val="000000" w:themeColor="text1"/>
                <w:sz w:val="24"/>
                <w:szCs w:val="24"/>
              </w:rPr>
            </w:pPr>
            <w:r w:rsidRPr="00AB0FA9">
              <w:rPr>
                <w:b/>
                <w:color w:val="000000" w:themeColor="text1"/>
              </w:rPr>
              <w:t>Тип заходу з МЕР</w:t>
            </w:r>
          </w:p>
          <w:p w:rsidR="00AB0FA9" w:rsidRPr="00AB0FA9" w:rsidRDefault="00AB0FA9" w:rsidP="00A41F8D">
            <w:pPr>
              <w:spacing w:after="0" w:line="240" w:lineRule="auto"/>
              <w:jc w:val="center"/>
              <w:rPr>
                <w:b/>
                <w:color w:val="000000" w:themeColor="text1"/>
                <w:sz w:val="24"/>
                <w:szCs w:val="24"/>
              </w:rPr>
            </w:pPr>
            <w:r w:rsidRPr="00AB0FA9">
              <w:rPr>
                <w:b/>
                <w:color w:val="000000" w:themeColor="text1"/>
              </w:rPr>
              <w:t>для створення сприятливого економічного середовища в МТГ</w:t>
            </w:r>
          </w:p>
        </w:tc>
      </w:tr>
      <w:tr w:rsidR="00AB0FA9" w:rsidRPr="00AB0FA9" w:rsidTr="00895F84">
        <w:trPr>
          <w:trHeight w:val="96"/>
        </w:trPr>
        <w:tc>
          <w:tcPr>
            <w:tcW w:w="4768"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B0FA9" w:rsidRPr="00AB0FA9" w:rsidRDefault="00AB0FA9" w:rsidP="00A41F8D">
            <w:pPr>
              <w:widowControl w:val="0"/>
              <w:pBdr>
                <w:top w:val="nil"/>
                <w:left w:val="nil"/>
                <w:bottom w:val="nil"/>
                <w:right w:val="nil"/>
                <w:between w:val="nil"/>
              </w:pBdr>
              <w:spacing w:after="0" w:line="240" w:lineRule="auto"/>
              <w:jc w:val="center"/>
              <w:rPr>
                <w:b/>
                <w:color w:val="000000" w:themeColor="text1"/>
                <w:sz w:val="24"/>
                <w:szCs w:val="24"/>
              </w:rPr>
            </w:pPr>
          </w:p>
        </w:tc>
        <w:tc>
          <w:tcPr>
            <w:tcW w:w="1251"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B0FA9" w:rsidRPr="00AB0FA9" w:rsidRDefault="00AB0FA9" w:rsidP="00EB7DD2">
            <w:pPr>
              <w:spacing w:after="0" w:line="240" w:lineRule="auto"/>
              <w:ind w:left="42"/>
              <w:jc w:val="center"/>
              <w:rPr>
                <w:b/>
                <w:color w:val="000000" w:themeColor="text1"/>
              </w:rPr>
            </w:pPr>
            <w:r w:rsidRPr="00AB0FA9">
              <w:rPr>
                <w:b/>
                <w:color w:val="000000" w:themeColor="text1"/>
              </w:rPr>
              <w:t>2021</w:t>
            </w:r>
          </w:p>
        </w:tc>
        <w:tc>
          <w:tcPr>
            <w:tcW w:w="1311"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AB0FA9" w:rsidRPr="00AB0FA9" w:rsidRDefault="00AB0FA9" w:rsidP="00EB7DD2">
            <w:pPr>
              <w:spacing w:after="0" w:line="240" w:lineRule="auto"/>
              <w:ind w:left="42"/>
              <w:jc w:val="center"/>
              <w:rPr>
                <w:b/>
                <w:color w:val="000000" w:themeColor="text1"/>
              </w:rPr>
            </w:pPr>
            <w:r w:rsidRPr="00AB0FA9">
              <w:rPr>
                <w:b/>
                <w:color w:val="000000" w:themeColor="text1"/>
              </w:rPr>
              <w:t>2022</w:t>
            </w:r>
          </w:p>
        </w:tc>
        <w:tc>
          <w:tcPr>
            <w:tcW w:w="1185"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AB0FA9" w:rsidRPr="00AB0FA9" w:rsidRDefault="00AB0FA9" w:rsidP="00EB7DD2">
            <w:pPr>
              <w:spacing w:after="0" w:line="240" w:lineRule="auto"/>
              <w:ind w:left="42"/>
              <w:jc w:val="center"/>
              <w:rPr>
                <w:b/>
                <w:color w:val="000000" w:themeColor="text1"/>
              </w:rPr>
            </w:pPr>
            <w:r w:rsidRPr="00AB0FA9">
              <w:rPr>
                <w:b/>
                <w:color w:val="000000" w:themeColor="text1"/>
              </w:rPr>
              <w:t>2023</w:t>
            </w:r>
          </w:p>
        </w:tc>
        <w:tc>
          <w:tcPr>
            <w:tcW w:w="1892" w:type="dxa"/>
            <w:vMerge/>
            <w:tcBorders>
              <w:left w:val="single" w:sz="8" w:space="0" w:color="000000"/>
              <w:right w:val="single" w:sz="8" w:space="0" w:color="000000"/>
            </w:tcBorders>
            <w:shd w:val="clear" w:color="auto" w:fill="auto"/>
            <w:tcMar>
              <w:top w:w="100" w:type="dxa"/>
              <w:left w:w="100" w:type="dxa"/>
              <w:bottom w:w="100" w:type="dxa"/>
              <w:right w:w="100" w:type="dxa"/>
            </w:tcMar>
            <w:vAlign w:val="center"/>
          </w:tcPr>
          <w:p w:rsidR="00AB0FA9" w:rsidRPr="00AB0FA9" w:rsidRDefault="00AB0FA9" w:rsidP="00A41F8D">
            <w:pPr>
              <w:widowControl w:val="0"/>
              <w:pBdr>
                <w:top w:val="nil"/>
                <w:left w:val="nil"/>
                <w:bottom w:val="nil"/>
                <w:right w:val="nil"/>
                <w:between w:val="nil"/>
              </w:pBdr>
              <w:spacing w:after="0" w:line="240" w:lineRule="auto"/>
              <w:jc w:val="center"/>
              <w:rPr>
                <w:b/>
                <w:color w:val="000000" w:themeColor="text1"/>
                <w:sz w:val="24"/>
                <w:szCs w:val="24"/>
              </w:rPr>
            </w:pPr>
          </w:p>
        </w:tc>
      </w:tr>
      <w:tr w:rsidR="00AB0FA9" w:rsidRPr="00AB0FA9" w:rsidTr="00895F84">
        <w:trPr>
          <w:trHeight w:val="20"/>
        </w:trPr>
        <w:tc>
          <w:tcPr>
            <w:tcW w:w="4768"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B0FA9" w:rsidRPr="00AB0FA9" w:rsidRDefault="00AB0FA9" w:rsidP="00A41F8D">
            <w:pPr>
              <w:widowControl w:val="0"/>
              <w:pBdr>
                <w:top w:val="nil"/>
                <w:left w:val="nil"/>
                <w:bottom w:val="nil"/>
                <w:right w:val="nil"/>
                <w:between w:val="nil"/>
              </w:pBdr>
              <w:spacing w:after="0" w:line="240" w:lineRule="auto"/>
              <w:jc w:val="center"/>
              <w:rPr>
                <w:b/>
                <w:color w:val="000000" w:themeColor="text1"/>
                <w:sz w:val="24"/>
                <w:szCs w:val="24"/>
              </w:rPr>
            </w:pPr>
          </w:p>
        </w:tc>
        <w:tc>
          <w:tcPr>
            <w:tcW w:w="1251" w:type="dxa"/>
            <w:gridSpan w:val="4"/>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vAlign w:val="center"/>
          </w:tcPr>
          <w:p w:rsidR="00AB0FA9" w:rsidRPr="00AB0FA9" w:rsidRDefault="00AB0FA9" w:rsidP="00EB7DD2">
            <w:pPr>
              <w:spacing w:after="0" w:line="240" w:lineRule="auto"/>
              <w:ind w:left="42"/>
              <w:jc w:val="center"/>
              <w:rPr>
                <w:b/>
                <w:color w:val="000000" w:themeColor="text1"/>
              </w:rPr>
            </w:pPr>
            <w:r w:rsidRPr="00AB0FA9">
              <w:rPr>
                <w:b/>
                <w:color w:val="000000" w:themeColor="text1"/>
              </w:rPr>
              <w:t>Квартал</w:t>
            </w:r>
          </w:p>
        </w:tc>
        <w:tc>
          <w:tcPr>
            <w:tcW w:w="1311" w:type="dxa"/>
            <w:gridSpan w:val="5"/>
            <w:tcBorders>
              <w:top w:val="single" w:sz="8" w:space="0" w:color="000000"/>
              <w:left w:val="single" w:sz="8" w:space="0" w:color="000000"/>
              <w:right w:val="single" w:sz="8" w:space="0" w:color="000000"/>
            </w:tcBorders>
            <w:shd w:val="clear" w:color="auto" w:fill="auto"/>
            <w:vAlign w:val="center"/>
          </w:tcPr>
          <w:p w:rsidR="00AB0FA9" w:rsidRPr="00AB0FA9" w:rsidRDefault="00AB0FA9" w:rsidP="00EB7DD2">
            <w:pPr>
              <w:spacing w:after="0" w:line="240" w:lineRule="auto"/>
              <w:ind w:left="42"/>
              <w:jc w:val="center"/>
              <w:rPr>
                <w:b/>
                <w:color w:val="000000" w:themeColor="text1"/>
              </w:rPr>
            </w:pPr>
            <w:r w:rsidRPr="00AB0FA9">
              <w:rPr>
                <w:b/>
                <w:color w:val="000000" w:themeColor="text1"/>
              </w:rPr>
              <w:t>Квартал</w:t>
            </w:r>
          </w:p>
        </w:tc>
        <w:tc>
          <w:tcPr>
            <w:tcW w:w="1185" w:type="dxa"/>
            <w:gridSpan w:val="4"/>
            <w:tcBorders>
              <w:top w:val="single" w:sz="8" w:space="0" w:color="000000"/>
              <w:left w:val="single" w:sz="8" w:space="0" w:color="000000"/>
              <w:right w:val="single" w:sz="8" w:space="0" w:color="000000"/>
            </w:tcBorders>
            <w:shd w:val="clear" w:color="auto" w:fill="auto"/>
            <w:vAlign w:val="center"/>
          </w:tcPr>
          <w:p w:rsidR="00AB0FA9" w:rsidRPr="00AB0FA9" w:rsidRDefault="00AB0FA9" w:rsidP="00EB7DD2">
            <w:pPr>
              <w:spacing w:after="0" w:line="240" w:lineRule="auto"/>
              <w:ind w:left="42"/>
              <w:jc w:val="center"/>
              <w:rPr>
                <w:b/>
                <w:color w:val="000000" w:themeColor="text1"/>
              </w:rPr>
            </w:pPr>
            <w:r w:rsidRPr="00AB0FA9">
              <w:rPr>
                <w:b/>
                <w:color w:val="000000" w:themeColor="text1"/>
              </w:rPr>
              <w:t>Квартал</w:t>
            </w:r>
          </w:p>
        </w:tc>
        <w:tc>
          <w:tcPr>
            <w:tcW w:w="1892"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B0FA9" w:rsidRPr="00AB0FA9" w:rsidRDefault="00AB0FA9" w:rsidP="00A41F8D">
            <w:pPr>
              <w:widowControl w:val="0"/>
              <w:pBdr>
                <w:top w:val="nil"/>
                <w:left w:val="nil"/>
                <w:bottom w:val="nil"/>
                <w:right w:val="nil"/>
                <w:between w:val="nil"/>
              </w:pBdr>
              <w:spacing w:after="0" w:line="240" w:lineRule="auto"/>
              <w:jc w:val="center"/>
              <w:rPr>
                <w:b/>
                <w:color w:val="000000" w:themeColor="text1"/>
                <w:sz w:val="24"/>
                <w:szCs w:val="24"/>
              </w:rPr>
            </w:pPr>
          </w:p>
        </w:tc>
      </w:tr>
      <w:tr w:rsidR="00AB0FA9" w:rsidRPr="00AB0FA9" w:rsidTr="00AB0FA9">
        <w:trPr>
          <w:trHeight w:val="785"/>
        </w:trPr>
        <w:tc>
          <w:tcPr>
            <w:tcW w:w="4768"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B0FA9" w:rsidRPr="00AB0FA9" w:rsidRDefault="00AB0FA9" w:rsidP="00A41F8D">
            <w:pPr>
              <w:widowControl w:val="0"/>
              <w:pBdr>
                <w:top w:val="nil"/>
                <w:left w:val="nil"/>
                <w:bottom w:val="nil"/>
                <w:right w:val="nil"/>
                <w:between w:val="nil"/>
              </w:pBdr>
              <w:spacing w:after="0" w:line="240" w:lineRule="auto"/>
              <w:jc w:val="center"/>
              <w:rPr>
                <w:b/>
                <w:color w:val="000000" w:themeColor="text1"/>
                <w:sz w:val="24"/>
                <w:szCs w:val="24"/>
              </w:rPr>
            </w:pPr>
          </w:p>
        </w:tc>
        <w:tc>
          <w:tcPr>
            <w:tcW w:w="31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B0FA9" w:rsidRPr="00AB0FA9" w:rsidRDefault="00AB0FA9" w:rsidP="00A41F8D">
            <w:pPr>
              <w:spacing w:after="0" w:line="240" w:lineRule="auto"/>
              <w:jc w:val="center"/>
              <w:rPr>
                <w:b/>
                <w:color w:val="000000" w:themeColor="text1"/>
                <w:sz w:val="24"/>
                <w:szCs w:val="24"/>
              </w:rPr>
            </w:pPr>
            <w:r w:rsidRPr="00AB0FA9">
              <w:rPr>
                <w:b/>
                <w:color w:val="000000" w:themeColor="text1"/>
              </w:rPr>
              <w:t>1</w:t>
            </w:r>
          </w:p>
        </w:tc>
        <w:tc>
          <w:tcPr>
            <w:tcW w:w="31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B0FA9" w:rsidRPr="00AB0FA9" w:rsidRDefault="00AB0FA9" w:rsidP="00A41F8D">
            <w:pPr>
              <w:spacing w:after="0" w:line="240" w:lineRule="auto"/>
              <w:jc w:val="center"/>
              <w:rPr>
                <w:b/>
                <w:color w:val="000000" w:themeColor="text1"/>
                <w:sz w:val="24"/>
                <w:szCs w:val="24"/>
              </w:rPr>
            </w:pPr>
            <w:r w:rsidRPr="00AB0FA9">
              <w:rPr>
                <w:b/>
                <w:color w:val="000000" w:themeColor="text1"/>
              </w:rPr>
              <w:t>2</w:t>
            </w:r>
          </w:p>
        </w:tc>
        <w:tc>
          <w:tcPr>
            <w:tcW w:w="31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B0FA9" w:rsidRPr="00AB0FA9" w:rsidRDefault="00AB0FA9" w:rsidP="00A41F8D">
            <w:pPr>
              <w:spacing w:after="0" w:line="240" w:lineRule="auto"/>
              <w:jc w:val="center"/>
              <w:rPr>
                <w:b/>
                <w:color w:val="000000" w:themeColor="text1"/>
                <w:sz w:val="24"/>
                <w:szCs w:val="24"/>
              </w:rPr>
            </w:pPr>
            <w:r w:rsidRPr="00AB0FA9">
              <w:rPr>
                <w:b/>
                <w:color w:val="000000" w:themeColor="text1"/>
              </w:rPr>
              <w:t>3</w:t>
            </w:r>
          </w:p>
        </w:tc>
        <w:tc>
          <w:tcPr>
            <w:tcW w:w="31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B0FA9" w:rsidRPr="00AB0FA9" w:rsidRDefault="00AB0FA9" w:rsidP="00A41F8D">
            <w:pPr>
              <w:spacing w:after="0" w:line="240" w:lineRule="auto"/>
              <w:jc w:val="center"/>
              <w:rPr>
                <w:b/>
                <w:color w:val="000000" w:themeColor="text1"/>
                <w:sz w:val="24"/>
                <w:szCs w:val="24"/>
              </w:rPr>
            </w:pPr>
            <w:r w:rsidRPr="00AB0FA9">
              <w:rPr>
                <w:b/>
                <w:color w:val="000000" w:themeColor="text1"/>
              </w:rPr>
              <w:t>4</w:t>
            </w:r>
          </w:p>
        </w:tc>
        <w:tc>
          <w:tcPr>
            <w:tcW w:w="31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B0FA9" w:rsidRPr="00AB0FA9" w:rsidRDefault="00AB0FA9" w:rsidP="00A41F8D">
            <w:pPr>
              <w:spacing w:after="0" w:line="240" w:lineRule="auto"/>
              <w:jc w:val="center"/>
              <w:rPr>
                <w:b/>
                <w:color w:val="000000" w:themeColor="text1"/>
                <w:sz w:val="24"/>
                <w:szCs w:val="24"/>
              </w:rPr>
            </w:pPr>
            <w:r w:rsidRPr="00AB0FA9">
              <w:rPr>
                <w:b/>
                <w:color w:val="000000" w:themeColor="text1"/>
              </w:rPr>
              <w:t>1</w:t>
            </w:r>
          </w:p>
        </w:tc>
        <w:tc>
          <w:tcPr>
            <w:tcW w:w="31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B0FA9" w:rsidRPr="00AB0FA9" w:rsidRDefault="00AB0FA9" w:rsidP="00A41F8D">
            <w:pPr>
              <w:spacing w:after="0" w:line="240" w:lineRule="auto"/>
              <w:jc w:val="center"/>
              <w:rPr>
                <w:b/>
                <w:color w:val="000000" w:themeColor="text1"/>
                <w:sz w:val="24"/>
                <w:szCs w:val="24"/>
              </w:rPr>
            </w:pPr>
            <w:r w:rsidRPr="00AB0FA9">
              <w:rPr>
                <w:b/>
                <w:color w:val="000000" w:themeColor="text1"/>
              </w:rPr>
              <w:t>2</w:t>
            </w:r>
          </w:p>
        </w:tc>
        <w:tc>
          <w:tcPr>
            <w:tcW w:w="31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B0FA9" w:rsidRPr="00AB0FA9" w:rsidRDefault="00AB0FA9" w:rsidP="00A41F8D">
            <w:pPr>
              <w:spacing w:after="0" w:line="240" w:lineRule="auto"/>
              <w:jc w:val="center"/>
              <w:rPr>
                <w:b/>
                <w:color w:val="000000" w:themeColor="text1"/>
                <w:sz w:val="24"/>
                <w:szCs w:val="24"/>
              </w:rPr>
            </w:pPr>
            <w:r w:rsidRPr="00AB0FA9">
              <w:rPr>
                <w:b/>
                <w:color w:val="000000" w:themeColor="text1"/>
              </w:rPr>
              <w:t>3</w:t>
            </w:r>
          </w:p>
        </w:tc>
        <w:tc>
          <w:tcPr>
            <w:tcW w:w="375"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B0FA9" w:rsidRPr="00AB0FA9" w:rsidRDefault="00AB0FA9" w:rsidP="00A41F8D">
            <w:pPr>
              <w:spacing w:after="0" w:line="240" w:lineRule="auto"/>
              <w:jc w:val="center"/>
              <w:rPr>
                <w:b/>
                <w:color w:val="000000" w:themeColor="text1"/>
                <w:sz w:val="24"/>
                <w:szCs w:val="24"/>
              </w:rPr>
            </w:pPr>
            <w:r w:rsidRPr="00AB0FA9">
              <w:rPr>
                <w:b/>
                <w:color w:val="000000" w:themeColor="text1"/>
              </w:rPr>
              <w:t>4</w:t>
            </w:r>
          </w:p>
        </w:tc>
        <w:tc>
          <w:tcPr>
            <w:tcW w:w="24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B0FA9" w:rsidRPr="00AB0FA9" w:rsidRDefault="00AB0FA9" w:rsidP="00A41F8D">
            <w:pPr>
              <w:spacing w:after="0" w:line="240" w:lineRule="auto"/>
              <w:jc w:val="center"/>
              <w:rPr>
                <w:b/>
                <w:color w:val="000000" w:themeColor="text1"/>
                <w:sz w:val="24"/>
                <w:szCs w:val="24"/>
              </w:rPr>
            </w:pPr>
            <w:r w:rsidRPr="00AB0FA9">
              <w:rPr>
                <w:b/>
                <w:color w:val="000000" w:themeColor="text1"/>
              </w:rPr>
              <w:t>1</w:t>
            </w:r>
          </w:p>
        </w:tc>
        <w:tc>
          <w:tcPr>
            <w:tcW w:w="31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B0FA9" w:rsidRPr="00AB0FA9" w:rsidRDefault="00AB0FA9" w:rsidP="00A41F8D">
            <w:pPr>
              <w:spacing w:after="0" w:line="240" w:lineRule="auto"/>
              <w:jc w:val="center"/>
              <w:rPr>
                <w:b/>
                <w:color w:val="000000" w:themeColor="text1"/>
                <w:sz w:val="24"/>
                <w:szCs w:val="24"/>
              </w:rPr>
            </w:pPr>
            <w:r w:rsidRPr="00AB0FA9">
              <w:rPr>
                <w:b/>
                <w:color w:val="000000" w:themeColor="text1"/>
              </w:rPr>
              <w:t>2</w:t>
            </w:r>
          </w:p>
        </w:tc>
        <w:tc>
          <w:tcPr>
            <w:tcW w:w="31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B0FA9" w:rsidRPr="00AB0FA9" w:rsidRDefault="00AB0FA9" w:rsidP="00A41F8D">
            <w:pPr>
              <w:spacing w:after="0" w:line="240" w:lineRule="auto"/>
              <w:jc w:val="center"/>
              <w:rPr>
                <w:b/>
                <w:color w:val="000000" w:themeColor="text1"/>
                <w:sz w:val="24"/>
                <w:szCs w:val="24"/>
              </w:rPr>
            </w:pPr>
            <w:r w:rsidRPr="00AB0FA9">
              <w:rPr>
                <w:b/>
                <w:color w:val="000000" w:themeColor="text1"/>
              </w:rPr>
              <w:t>3</w:t>
            </w:r>
          </w:p>
        </w:tc>
        <w:tc>
          <w:tcPr>
            <w:tcW w:w="31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B0FA9" w:rsidRPr="00AB0FA9" w:rsidRDefault="00AB0FA9" w:rsidP="00A41F8D">
            <w:pPr>
              <w:spacing w:after="0" w:line="240" w:lineRule="auto"/>
              <w:jc w:val="center"/>
              <w:rPr>
                <w:b/>
                <w:color w:val="000000" w:themeColor="text1"/>
                <w:sz w:val="24"/>
                <w:szCs w:val="24"/>
              </w:rPr>
            </w:pPr>
            <w:r w:rsidRPr="00AB0FA9">
              <w:rPr>
                <w:b/>
                <w:color w:val="000000" w:themeColor="text1"/>
              </w:rPr>
              <w:t>4</w:t>
            </w:r>
          </w:p>
        </w:tc>
        <w:tc>
          <w:tcPr>
            <w:tcW w:w="18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B0FA9" w:rsidRPr="00AB0FA9" w:rsidRDefault="00AB0FA9" w:rsidP="00A41F8D">
            <w:pPr>
              <w:spacing w:after="0" w:line="240" w:lineRule="auto"/>
              <w:jc w:val="center"/>
              <w:rPr>
                <w:b/>
                <w:color w:val="000000" w:themeColor="text1"/>
                <w:sz w:val="16"/>
                <w:szCs w:val="16"/>
              </w:rPr>
            </w:pPr>
            <w:r w:rsidRPr="00AB0FA9">
              <w:rPr>
                <w:b/>
                <w:color w:val="000000" w:themeColor="text1"/>
                <w:sz w:val="16"/>
                <w:szCs w:val="16"/>
              </w:rPr>
              <w:t>Розвиток робочої сили, профорієнтація для молоді, школярів</w:t>
            </w:r>
          </w:p>
        </w:tc>
      </w:tr>
      <w:tr w:rsidR="00AB0FA9" w:rsidRPr="00AB0FA9" w:rsidTr="004F26C9">
        <w:trPr>
          <w:trHeight w:val="757"/>
        </w:trPr>
        <w:tc>
          <w:tcPr>
            <w:tcW w:w="10407" w:type="dxa"/>
            <w:gridSpan w:val="15"/>
            <w:tcBorders>
              <w:top w:val="single" w:sz="8" w:space="0" w:color="000000"/>
              <w:left w:val="single" w:sz="8" w:space="0" w:color="000000"/>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b/>
                <w:color w:val="000000" w:themeColor="text1"/>
              </w:rPr>
              <w:t xml:space="preserve">Проект 3. Створення та облаштування шкільного коворкінг - простору в м. Новгород-Сіверський </w:t>
            </w:r>
            <w:r w:rsidRPr="00AB0FA9">
              <w:rPr>
                <w:b/>
                <w:i/>
                <w:color w:val="000000" w:themeColor="text1"/>
              </w:rPr>
              <w:t> </w:t>
            </w:r>
            <w:r w:rsidRPr="00AB0FA9">
              <w:rPr>
                <w:b/>
                <w:color w:val="000000" w:themeColor="text1"/>
              </w:rPr>
              <w:t>як складової сприятливого економічного середовища  Новгород-Сіверської міської територіальної громади  Чернігівської області</w:t>
            </w:r>
          </w:p>
        </w:tc>
      </w:tr>
      <w:tr w:rsidR="00AB0FA9" w:rsidRPr="00AB0FA9" w:rsidTr="00AB0FA9">
        <w:trPr>
          <w:trHeight w:val="20"/>
        </w:trPr>
        <w:tc>
          <w:tcPr>
            <w:tcW w:w="47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b/>
                <w:color w:val="000000" w:themeColor="text1"/>
              </w:rPr>
              <w:t>Етап 1. Підготовчий</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18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r>
      <w:tr w:rsidR="00AB0FA9" w:rsidRPr="00AB0FA9" w:rsidTr="00AB0FA9">
        <w:trPr>
          <w:trHeight w:val="4230"/>
        </w:trPr>
        <w:tc>
          <w:tcPr>
            <w:tcW w:w="4768"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1.1. Провести засідання Робочої групи з місцевого економічного розвитку, на якому:</w:t>
            </w:r>
          </w:p>
          <w:p w:rsidR="00AB0FA9" w:rsidRPr="00AB0FA9" w:rsidRDefault="00AB0FA9" w:rsidP="00A41F8D">
            <w:pPr>
              <w:spacing w:after="0" w:line="240" w:lineRule="auto"/>
              <w:jc w:val="both"/>
              <w:rPr>
                <w:color w:val="000000" w:themeColor="text1"/>
                <w:sz w:val="24"/>
                <w:szCs w:val="24"/>
              </w:rPr>
            </w:pPr>
            <w:r w:rsidRPr="00AB0FA9">
              <w:rPr>
                <w:color w:val="000000" w:themeColor="text1"/>
              </w:rPr>
              <w:t>- затвердити Програму місцевого економічного розвитку Новгород-Сіверської міської територіальної громади  Чернігівської області та План дій з її впровадження;</w:t>
            </w:r>
          </w:p>
          <w:p w:rsidR="00AB0FA9" w:rsidRPr="00AB0FA9" w:rsidRDefault="00AB0FA9" w:rsidP="00A41F8D">
            <w:pPr>
              <w:spacing w:after="0" w:line="240" w:lineRule="auto"/>
              <w:jc w:val="both"/>
              <w:rPr>
                <w:color w:val="000000" w:themeColor="text1"/>
                <w:sz w:val="24"/>
                <w:szCs w:val="24"/>
              </w:rPr>
            </w:pPr>
            <w:r w:rsidRPr="00AB0FA9">
              <w:rPr>
                <w:color w:val="000000" w:themeColor="text1"/>
              </w:rPr>
              <w:t>- прийняти рішення про реалізацію проекту в рамках компоненту «Місцевий економічний розвиток» Програми DOBRE</w:t>
            </w:r>
          </w:p>
          <w:p w:rsidR="00AB0FA9" w:rsidRPr="00AB0FA9" w:rsidRDefault="00AB0FA9" w:rsidP="00A41F8D">
            <w:pPr>
              <w:spacing w:after="0" w:line="240" w:lineRule="auto"/>
              <w:jc w:val="both"/>
              <w:rPr>
                <w:color w:val="000000" w:themeColor="text1"/>
                <w:sz w:val="24"/>
                <w:szCs w:val="24"/>
              </w:rPr>
            </w:pPr>
            <w:r w:rsidRPr="00AB0FA9">
              <w:rPr>
                <w:color w:val="000000" w:themeColor="text1"/>
              </w:rPr>
              <w:t> - підготувати заявку-звернення до Програми DOBRE про підтримку проекту та його спів фінансування;</w:t>
            </w:r>
          </w:p>
          <w:p w:rsidR="00AB0FA9" w:rsidRPr="00AB0FA9" w:rsidRDefault="00AB0FA9" w:rsidP="00A41F8D">
            <w:pPr>
              <w:spacing w:after="0" w:line="240" w:lineRule="auto"/>
              <w:jc w:val="both"/>
              <w:rPr>
                <w:color w:val="000000" w:themeColor="text1"/>
                <w:sz w:val="24"/>
                <w:szCs w:val="24"/>
              </w:rPr>
            </w:pPr>
            <w:r w:rsidRPr="00AB0FA9">
              <w:rPr>
                <w:color w:val="000000" w:themeColor="text1"/>
              </w:rPr>
              <w:t>- підготувати проект рішення на сесію Новгород-Сіверської міської територіальної громади  Чернігівської області про виділення співфінансування на реалізацію проекту  коворкінг – простору або співфінансування у натуральній формі;</w:t>
            </w:r>
          </w:p>
          <w:p w:rsidR="00AB0FA9" w:rsidRPr="00AB0FA9" w:rsidRDefault="00AB0FA9" w:rsidP="00A41F8D">
            <w:pPr>
              <w:spacing w:after="0" w:line="240" w:lineRule="auto"/>
              <w:jc w:val="both"/>
              <w:rPr>
                <w:color w:val="000000" w:themeColor="text1"/>
                <w:sz w:val="24"/>
                <w:szCs w:val="24"/>
              </w:rPr>
            </w:pPr>
            <w:r w:rsidRPr="00AB0FA9">
              <w:rPr>
                <w:color w:val="000000" w:themeColor="text1"/>
              </w:rPr>
              <w:t>- сформувати Робочу групу з реалізації проекту</w:t>
            </w:r>
          </w:p>
          <w:p w:rsidR="00AB0FA9" w:rsidRPr="00AB0FA9" w:rsidRDefault="00AB0FA9" w:rsidP="00A41F8D">
            <w:pPr>
              <w:spacing w:after="0" w:line="240" w:lineRule="auto"/>
              <w:jc w:val="both"/>
              <w:rPr>
                <w:color w:val="000000" w:themeColor="text1"/>
                <w:sz w:val="24"/>
                <w:szCs w:val="24"/>
              </w:rPr>
            </w:pPr>
            <w:r w:rsidRPr="00AB0FA9">
              <w:rPr>
                <w:color w:val="000000" w:themeColor="text1"/>
              </w:rPr>
              <w:t>Визначити відповідальну особу за реалізацію проекту</w:t>
            </w:r>
          </w:p>
        </w:tc>
        <w:tc>
          <w:tcPr>
            <w:tcW w:w="312"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shd w:val="clear" w:color="auto" w:fill="9BBB59"/>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highlight w:val="white"/>
              </w:rPr>
              <w:t> </w:t>
            </w:r>
          </w:p>
        </w:tc>
        <w:tc>
          <w:tcPr>
            <w:tcW w:w="315" w:type="dxa"/>
            <w:tcBorders>
              <w:top w:val="single" w:sz="8" w:space="0" w:color="000000"/>
              <w:left w:val="single" w:sz="8" w:space="0" w:color="000000"/>
              <w:bottom w:val="single" w:sz="4" w:space="0" w:color="000000"/>
              <w:right w:val="single" w:sz="8" w:space="0" w:color="000000"/>
            </w:tcBorders>
            <w:shd w:val="clear" w:color="auto" w:fill="FFFFFF"/>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4" w:space="0" w:color="000000"/>
              <w:right w:val="single" w:sz="8" w:space="0" w:color="000000"/>
            </w:tcBorders>
            <w:shd w:val="clear" w:color="auto" w:fill="FFFFFF"/>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4" w:space="0" w:color="000000"/>
              <w:right w:val="single" w:sz="8" w:space="0" w:color="000000"/>
            </w:tcBorders>
            <w:shd w:val="clear" w:color="auto" w:fill="FFFFFF"/>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gridSpan w:val="2"/>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1892"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r>
      <w:tr w:rsidR="00AB0FA9" w:rsidRPr="00AB0FA9" w:rsidTr="00AB0FA9">
        <w:trPr>
          <w:trHeight w:val="20"/>
        </w:trPr>
        <w:tc>
          <w:tcPr>
            <w:tcW w:w="47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b/>
                <w:color w:val="000000" w:themeColor="text1"/>
              </w:rPr>
              <w:t>Етап 2. Організаційний</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18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r>
      <w:tr w:rsidR="00AB0FA9" w:rsidRPr="00AB0FA9" w:rsidTr="00AB0FA9">
        <w:trPr>
          <w:trHeight w:val="20"/>
        </w:trPr>
        <w:tc>
          <w:tcPr>
            <w:tcW w:w="47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2.1. Подати Голові МТГ на затвердження склад Робочої групи з реалізації проекту</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p>
        </w:tc>
        <w:tc>
          <w:tcPr>
            <w:tcW w:w="312" w:type="dxa"/>
            <w:tcBorders>
              <w:top w:val="single" w:sz="8" w:space="0" w:color="000000"/>
              <w:left w:val="single" w:sz="8" w:space="0" w:color="000000"/>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highlight w:val="white"/>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18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r>
      <w:tr w:rsidR="00AB0FA9" w:rsidRPr="00AB0FA9" w:rsidTr="00AB0FA9">
        <w:trPr>
          <w:trHeight w:val="502"/>
        </w:trPr>
        <w:tc>
          <w:tcPr>
            <w:tcW w:w="47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2.2. Подати Голові МТГ на затвердження відповідальну особу з реалізації проекту</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p>
        </w:tc>
        <w:tc>
          <w:tcPr>
            <w:tcW w:w="312" w:type="dxa"/>
            <w:tcBorders>
              <w:top w:val="single" w:sz="8" w:space="0" w:color="000000"/>
              <w:left w:val="single" w:sz="8" w:space="0" w:color="000000"/>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highlight w:val="white"/>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18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r>
      <w:tr w:rsidR="00AB0FA9" w:rsidRPr="00AB0FA9" w:rsidTr="00AB0FA9">
        <w:trPr>
          <w:trHeight w:val="665"/>
        </w:trPr>
        <w:tc>
          <w:tcPr>
            <w:tcW w:w="47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2.3. Підготувати із програмним спеціалістом DOBRE проектну заявку на реалізацію проекту</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18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r>
      <w:tr w:rsidR="00AB0FA9" w:rsidRPr="00AB0FA9" w:rsidTr="00AB0FA9">
        <w:trPr>
          <w:trHeight w:val="377"/>
        </w:trPr>
        <w:tc>
          <w:tcPr>
            <w:tcW w:w="47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b/>
                <w:color w:val="000000" w:themeColor="text1"/>
              </w:rPr>
              <w:t>Етап 3. Створення шкільного коворкінг - простору</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18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r>
      <w:tr w:rsidR="00AB0FA9" w:rsidRPr="00AB0FA9" w:rsidTr="00AB0FA9">
        <w:trPr>
          <w:trHeight w:val="20"/>
        </w:trPr>
        <w:tc>
          <w:tcPr>
            <w:tcW w:w="47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lastRenderedPageBreak/>
              <w:t>3.1. Провести громадські обговорення з метою роз’яснення мети, завдань та перспектив роботи  шкільного коворкінг - простору</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18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r>
      <w:tr w:rsidR="00AB0FA9" w:rsidRPr="00AB0FA9" w:rsidTr="00AB0FA9">
        <w:trPr>
          <w:trHeight w:val="20"/>
        </w:trPr>
        <w:tc>
          <w:tcPr>
            <w:tcW w:w="47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3.2. Сформувати ініціативну групу з питань створення шкільного коворкінг - простору</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18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r>
      <w:tr w:rsidR="00AB0FA9" w:rsidRPr="00AB0FA9" w:rsidTr="00AB0FA9">
        <w:trPr>
          <w:trHeight w:val="20"/>
        </w:trPr>
        <w:tc>
          <w:tcPr>
            <w:tcW w:w="47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3.3. Провести засідання ініціативної групи з питань створення шкільного коворкінг - простору, на якому підготувати робочий план із його створення та розподілити завдання між членами</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18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r>
      <w:tr w:rsidR="00AB0FA9" w:rsidRPr="00AB0FA9" w:rsidTr="00AB0FA9">
        <w:trPr>
          <w:trHeight w:val="20"/>
        </w:trPr>
        <w:tc>
          <w:tcPr>
            <w:tcW w:w="47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3.4. Підготувати  Статут закладу</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5" w:type="dxa"/>
            <w:tcBorders>
              <w:top w:val="single" w:sz="8" w:space="0" w:color="000000"/>
              <w:left w:val="single" w:sz="8" w:space="0" w:color="000000"/>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18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r>
      <w:tr w:rsidR="00AB0FA9" w:rsidRPr="00AB0FA9" w:rsidTr="00AB0FA9">
        <w:trPr>
          <w:trHeight w:val="52"/>
        </w:trPr>
        <w:tc>
          <w:tcPr>
            <w:tcW w:w="47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3.5 Підготувати нормативно-правові підстави ведення комерційної  діяльності учнів у коворкінгах та обіг коштів за надані послуги/вироблену продукцію (варіант:  податок на дохід та комунальне підприємство)</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5" w:type="dxa"/>
            <w:tcBorders>
              <w:top w:val="single" w:sz="8" w:space="0" w:color="000000"/>
              <w:left w:val="single" w:sz="8" w:space="0" w:color="000000"/>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18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r>
      <w:tr w:rsidR="00AB0FA9" w:rsidRPr="00AB0FA9" w:rsidTr="00AB0FA9">
        <w:trPr>
          <w:trHeight w:val="20"/>
        </w:trPr>
        <w:tc>
          <w:tcPr>
            <w:tcW w:w="47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b/>
                <w:color w:val="000000" w:themeColor="text1"/>
              </w:rPr>
              <w:t>Етап 4. Проведення ремонтних робіт  в приміщенні для розміщення коворкінгу</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18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r>
      <w:tr w:rsidR="00AB0FA9" w:rsidRPr="00AB0FA9" w:rsidTr="00AB0FA9">
        <w:trPr>
          <w:trHeight w:val="769"/>
        </w:trPr>
        <w:tc>
          <w:tcPr>
            <w:tcW w:w="47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4.1. Визначитися зі способом виконання резонних робіт:  підрядна організація чи громадська ініціатива(толока)</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18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r>
      <w:tr w:rsidR="00AB0FA9" w:rsidRPr="00AB0FA9" w:rsidTr="00AB0FA9">
        <w:trPr>
          <w:trHeight w:val="1600"/>
        </w:trPr>
        <w:tc>
          <w:tcPr>
            <w:tcW w:w="47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4.2. В разі необхідності оголосити конкурс на вибір підрядника для здійснення ремонту приміщення для розміщення обладнання шкільного коворкінг - простору та провести, в установленому Законом порядку, тендерну процедуру вибору переможця</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18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r>
      <w:tr w:rsidR="00AB0FA9" w:rsidRPr="00AB0FA9" w:rsidTr="00AB0FA9">
        <w:trPr>
          <w:trHeight w:val="467"/>
        </w:trPr>
        <w:tc>
          <w:tcPr>
            <w:tcW w:w="47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4.3.  Узгодити і укласти із переможцем Договір на ремонт приміщення</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18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r>
      <w:tr w:rsidR="00AB0FA9" w:rsidRPr="00AB0FA9" w:rsidTr="00AB0FA9">
        <w:trPr>
          <w:trHeight w:val="280"/>
        </w:trPr>
        <w:tc>
          <w:tcPr>
            <w:tcW w:w="47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4.4. Провести ремонтні роботи у приміщенні</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5" w:type="dxa"/>
            <w:tcBorders>
              <w:top w:val="single" w:sz="8" w:space="0" w:color="000000"/>
              <w:left w:val="single" w:sz="8" w:space="0" w:color="000000"/>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18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r>
      <w:tr w:rsidR="00AB0FA9" w:rsidRPr="00AB0FA9" w:rsidTr="00AB0FA9">
        <w:trPr>
          <w:trHeight w:val="58"/>
        </w:trPr>
        <w:tc>
          <w:tcPr>
            <w:tcW w:w="47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b/>
                <w:color w:val="000000" w:themeColor="text1"/>
              </w:rPr>
              <w:t>Етап 5. Закупівля та монтаж обладнання</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18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r>
      <w:tr w:rsidR="00AB0FA9" w:rsidRPr="00AB0FA9" w:rsidTr="00AB0FA9">
        <w:trPr>
          <w:trHeight w:val="20"/>
        </w:trPr>
        <w:tc>
          <w:tcPr>
            <w:tcW w:w="47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5.1. Підготувати технічний опис предметів закупівлі</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D6E3BC" w:themeFill="accent3" w:themeFillTint="66"/>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5" w:type="dxa"/>
            <w:tcBorders>
              <w:top w:val="single" w:sz="8" w:space="0" w:color="000000"/>
              <w:left w:val="single" w:sz="8" w:space="0" w:color="000000"/>
              <w:bottom w:val="single" w:sz="8" w:space="0" w:color="000000"/>
              <w:right w:val="single" w:sz="8" w:space="0" w:color="000000"/>
            </w:tcBorders>
            <w:shd w:val="clear" w:color="auto" w:fill="D6E3BC" w:themeFill="accent3" w:themeFillTint="66"/>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18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r>
      <w:tr w:rsidR="00AB0FA9" w:rsidRPr="00AB0FA9" w:rsidTr="00AB0FA9">
        <w:trPr>
          <w:trHeight w:val="516"/>
        </w:trPr>
        <w:tc>
          <w:tcPr>
            <w:tcW w:w="47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5.2. Надіслати технічний опис предметів закупівлі виробникам/продавцям відповідного обладнання</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D6E3BC" w:themeFill="accent3" w:themeFillTint="66"/>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5" w:type="dxa"/>
            <w:tcBorders>
              <w:top w:val="single" w:sz="8" w:space="0" w:color="000000"/>
              <w:left w:val="single" w:sz="8" w:space="0" w:color="000000"/>
              <w:bottom w:val="single" w:sz="8" w:space="0" w:color="000000"/>
              <w:right w:val="single" w:sz="8" w:space="0" w:color="000000"/>
            </w:tcBorders>
            <w:shd w:val="clear" w:color="auto" w:fill="D6E3BC" w:themeFill="accent3" w:themeFillTint="66"/>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18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r>
      <w:tr w:rsidR="00AB0FA9" w:rsidRPr="00AB0FA9" w:rsidTr="00AB0FA9">
        <w:trPr>
          <w:trHeight w:val="20"/>
        </w:trPr>
        <w:tc>
          <w:tcPr>
            <w:tcW w:w="47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5.3. Провести тендерну процедуру закупівлі обладнання</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D6E3BC" w:themeFill="accent3" w:themeFillTint="66"/>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5" w:type="dxa"/>
            <w:tcBorders>
              <w:top w:val="single" w:sz="8" w:space="0" w:color="000000"/>
              <w:left w:val="single" w:sz="8" w:space="0" w:color="000000"/>
              <w:bottom w:val="single" w:sz="8" w:space="0" w:color="000000"/>
              <w:right w:val="single" w:sz="8" w:space="0" w:color="000000"/>
            </w:tcBorders>
            <w:shd w:val="clear" w:color="auto" w:fill="D6E3BC" w:themeFill="accent3" w:themeFillTint="66"/>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18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r>
      <w:tr w:rsidR="00AB0FA9" w:rsidRPr="00AB0FA9" w:rsidTr="00AB0FA9">
        <w:trPr>
          <w:trHeight w:val="144"/>
        </w:trPr>
        <w:tc>
          <w:tcPr>
            <w:tcW w:w="47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5.4. Узгодити і укласти із переможцями тендеру Договір на закупівлю обладнання</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D6E3BC" w:themeFill="accent3" w:themeFillTint="66"/>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5" w:type="dxa"/>
            <w:tcBorders>
              <w:top w:val="single" w:sz="8" w:space="0" w:color="000000"/>
              <w:left w:val="single" w:sz="8" w:space="0" w:color="000000"/>
              <w:bottom w:val="single" w:sz="8" w:space="0" w:color="000000"/>
              <w:right w:val="single" w:sz="8" w:space="0" w:color="000000"/>
            </w:tcBorders>
            <w:shd w:val="clear" w:color="auto" w:fill="D6E3BC" w:themeFill="accent3" w:themeFillTint="66"/>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18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r>
      <w:tr w:rsidR="00AB0FA9" w:rsidRPr="00AB0FA9" w:rsidTr="00AB0FA9">
        <w:trPr>
          <w:trHeight w:val="98"/>
        </w:trPr>
        <w:tc>
          <w:tcPr>
            <w:tcW w:w="47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5.5. Встановити і налагодити роботу обладнання</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5" w:type="dxa"/>
            <w:tcBorders>
              <w:top w:val="single" w:sz="8" w:space="0" w:color="000000"/>
              <w:left w:val="single" w:sz="8" w:space="0" w:color="000000"/>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18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r>
      <w:tr w:rsidR="00AB0FA9" w:rsidRPr="00AB0FA9" w:rsidTr="00AB0FA9">
        <w:trPr>
          <w:trHeight w:val="20"/>
        </w:trPr>
        <w:tc>
          <w:tcPr>
            <w:tcW w:w="47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lastRenderedPageBreak/>
              <w:t>5.6. Взяти на баланс закуплене обладнання</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5" w:type="dxa"/>
            <w:tcBorders>
              <w:top w:val="single" w:sz="8" w:space="0" w:color="000000"/>
              <w:left w:val="single" w:sz="8" w:space="0" w:color="000000"/>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18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r>
      <w:tr w:rsidR="00AB0FA9" w:rsidRPr="00AB0FA9" w:rsidTr="00AB0FA9">
        <w:trPr>
          <w:trHeight w:val="116"/>
        </w:trPr>
        <w:tc>
          <w:tcPr>
            <w:tcW w:w="47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5.7. Провести навчання персоналу по роботі із встановленим обладнанням</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5" w:type="dxa"/>
            <w:tcBorders>
              <w:top w:val="single" w:sz="8" w:space="0" w:color="000000"/>
              <w:left w:val="single" w:sz="8" w:space="0" w:color="000000"/>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18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r>
      <w:tr w:rsidR="00AB0FA9" w:rsidRPr="00AB0FA9" w:rsidTr="00AB0FA9">
        <w:trPr>
          <w:trHeight w:val="71"/>
        </w:trPr>
        <w:tc>
          <w:tcPr>
            <w:tcW w:w="47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b/>
                <w:color w:val="000000" w:themeColor="text1"/>
              </w:rPr>
              <w:t>Етап 6.  Відбір і навчання персоналу коворкінгу та вчителів трудового навчання</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18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r>
      <w:tr w:rsidR="00AB0FA9" w:rsidRPr="00AB0FA9" w:rsidTr="00AB0FA9">
        <w:trPr>
          <w:trHeight w:val="20"/>
        </w:trPr>
        <w:tc>
          <w:tcPr>
            <w:tcW w:w="47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6.1. Створити план-графік проведення заходів</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18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r>
      <w:tr w:rsidR="00AB0FA9" w:rsidRPr="00AB0FA9" w:rsidTr="00AB0FA9">
        <w:trPr>
          <w:trHeight w:val="120"/>
        </w:trPr>
        <w:tc>
          <w:tcPr>
            <w:tcW w:w="47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6.2. Визначити спеціалістів, в т. ч. підприємців-практиків,що проводитимуть заходи.</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18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r>
      <w:tr w:rsidR="00AB0FA9" w:rsidRPr="00AB0FA9" w:rsidTr="00AB0FA9">
        <w:trPr>
          <w:trHeight w:val="1084"/>
        </w:trPr>
        <w:tc>
          <w:tcPr>
            <w:tcW w:w="47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6.3. Підготувати анкети;</w:t>
            </w:r>
          </w:p>
          <w:p w:rsidR="00AB0FA9" w:rsidRPr="00AB0FA9" w:rsidRDefault="00AB0FA9" w:rsidP="00A41F8D">
            <w:pPr>
              <w:spacing w:after="0" w:line="240" w:lineRule="auto"/>
              <w:jc w:val="both"/>
              <w:rPr>
                <w:color w:val="000000" w:themeColor="text1"/>
                <w:sz w:val="24"/>
                <w:szCs w:val="24"/>
              </w:rPr>
            </w:pPr>
            <w:r w:rsidRPr="00AB0FA9">
              <w:rPr>
                <w:color w:val="000000" w:themeColor="text1"/>
              </w:rPr>
              <w:t>6.4 Розробити  план навчання;</w:t>
            </w:r>
          </w:p>
          <w:p w:rsidR="00AB0FA9" w:rsidRPr="00AB0FA9" w:rsidRDefault="00AB0FA9" w:rsidP="00A41F8D">
            <w:pPr>
              <w:spacing w:after="0" w:line="240" w:lineRule="auto"/>
              <w:jc w:val="both"/>
              <w:rPr>
                <w:color w:val="000000" w:themeColor="text1"/>
                <w:sz w:val="24"/>
                <w:szCs w:val="24"/>
              </w:rPr>
            </w:pPr>
            <w:r w:rsidRPr="00AB0FA9">
              <w:rPr>
                <w:color w:val="000000" w:themeColor="text1"/>
              </w:rPr>
              <w:t> 6.5. Підготовка мотиваційних та навчальних матеріалів, завдань.</w:t>
            </w:r>
          </w:p>
          <w:p w:rsidR="00AB0FA9" w:rsidRPr="00AB0FA9" w:rsidRDefault="00AB0FA9" w:rsidP="00A41F8D">
            <w:pPr>
              <w:spacing w:after="0" w:line="240" w:lineRule="auto"/>
              <w:jc w:val="both"/>
              <w:rPr>
                <w:color w:val="000000" w:themeColor="text1"/>
                <w:sz w:val="24"/>
                <w:szCs w:val="24"/>
              </w:rPr>
            </w:pPr>
            <w:r w:rsidRPr="00AB0FA9">
              <w:rPr>
                <w:color w:val="000000" w:themeColor="text1"/>
              </w:rPr>
              <w:t>6.6. Проведення тренінгів для  вчителів та персоналу коворкінгів.</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18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r>
      <w:tr w:rsidR="00AB0FA9" w:rsidRPr="00AB0FA9" w:rsidTr="00AB0FA9">
        <w:trPr>
          <w:trHeight w:val="20"/>
        </w:trPr>
        <w:tc>
          <w:tcPr>
            <w:tcW w:w="47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hd w:val="clear" w:color="auto" w:fill="FFFFFF"/>
              <w:spacing w:after="0" w:line="240" w:lineRule="auto"/>
              <w:jc w:val="both"/>
              <w:rPr>
                <w:color w:val="000000" w:themeColor="text1"/>
                <w:sz w:val="24"/>
                <w:szCs w:val="24"/>
              </w:rPr>
            </w:pPr>
            <w:r w:rsidRPr="00AB0FA9">
              <w:rPr>
                <w:b/>
                <w:color w:val="000000" w:themeColor="text1"/>
              </w:rPr>
              <w:t>Етап 7. Налагодження освітньої складової роботи коворкінгу</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5" w:type="dxa"/>
            <w:tcBorders>
              <w:top w:val="single" w:sz="8" w:space="0" w:color="000000"/>
              <w:left w:val="single" w:sz="8" w:space="0" w:color="000000"/>
              <w:bottom w:val="single" w:sz="8" w:space="0" w:color="000000"/>
              <w:right w:val="single" w:sz="4" w:space="0" w:color="000000"/>
            </w:tcBorders>
            <w:shd w:val="clear" w:color="auto" w:fill="auto"/>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4" w:space="0" w:color="000000"/>
            </w:tcBorders>
            <w:shd w:val="clear" w:color="auto" w:fill="FFFFFF"/>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gridSpan w:val="2"/>
            <w:tcBorders>
              <w:top w:val="single" w:sz="8" w:space="0" w:color="000000"/>
              <w:left w:val="single" w:sz="8" w:space="0" w:color="000000"/>
              <w:bottom w:val="single" w:sz="8" w:space="0" w:color="000000"/>
              <w:right w:val="single" w:sz="4"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4" w:space="0" w:color="000000"/>
              <w:bottom w:val="single" w:sz="8" w:space="0" w:color="000000"/>
              <w:right w:val="single" w:sz="4"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4" w:space="0" w:color="000000"/>
              <w:bottom w:val="single" w:sz="8" w:space="0" w:color="000000"/>
              <w:right w:val="single" w:sz="4" w:space="0" w:color="000000"/>
            </w:tcBorders>
            <w:shd w:val="clear" w:color="auto" w:fill="FFFFFF"/>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4" w:space="0" w:color="000000"/>
              <w:bottom w:val="single" w:sz="8" w:space="0" w:color="000000"/>
              <w:right w:val="single" w:sz="4" w:space="0" w:color="000000"/>
            </w:tcBorders>
            <w:shd w:val="clear" w:color="auto" w:fill="FFFFFF"/>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1892"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r>
      <w:tr w:rsidR="00AB0FA9" w:rsidRPr="00AB0FA9" w:rsidTr="00AB0FA9">
        <w:trPr>
          <w:trHeight w:val="20"/>
        </w:trPr>
        <w:tc>
          <w:tcPr>
            <w:tcW w:w="47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hd w:val="clear" w:color="auto" w:fill="FFFFFF"/>
              <w:spacing w:after="0" w:line="240" w:lineRule="auto"/>
              <w:jc w:val="both"/>
              <w:rPr>
                <w:color w:val="000000" w:themeColor="text1"/>
                <w:sz w:val="24"/>
                <w:szCs w:val="24"/>
              </w:rPr>
            </w:pPr>
            <w:r w:rsidRPr="00AB0FA9">
              <w:rPr>
                <w:color w:val="000000" w:themeColor="text1"/>
              </w:rPr>
              <w:t>7.3 Підготувати методичні рекомендації для вчителів трудового навчання та  технологій щодо особливостей навчання в коворкінгах.</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5" w:type="dxa"/>
            <w:tcBorders>
              <w:top w:val="single" w:sz="8" w:space="0" w:color="000000"/>
              <w:left w:val="single" w:sz="8" w:space="0" w:color="000000"/>
              <w:bottom w:val="single" w:sz="8" w:space="0" w:color="000000"/>
              <w:right w:val="single" w:sz="4" w:space="0" w:color="000000"/>
            </w:tcBorders>
            <w:shd w:val="clear" w:color="auto" w:fill="C2D69B" w:themeFill="accent3" w:themeFillTint="99"/>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4"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4" w:space="0" w:color="000000"/>
            </w:tcBorders>
            <w:shd w:val="clear" w:color="auto" w:fill="FFFFFF"/>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gridSpan w:val="2"/>
            <w:tcBorders>
              <w:top w:val="single" w:sz="8" w:space="0" w:color="000000"/>
              <w:left w:val="single" w:sz="8" w:space="0" w:color="000000"/>
              <w:bottom w:val="single" w:sz="8" w:space="0" w:color="000000"/>
              <w:right w:val="single" w:sz="4" w:space="0" w:color="000000"/>
            </w:tcBorders>
            <w:tcMar>
              <w:top w:w="100" w:type="dxa"/>
              <w:left w:w="100" w:type="dxa"/>
              <w:bottom w:w="100" w:type="dxa"/>
              <w:right w:w="100" w:type="dxa"/>
            </w:tcMar>
          </w:tcPr>
          <w:p w:rsidR="00AB0FA9" w:rsidRPr="00AB0FA9" w:rsidRDefault="00AB0FA9" w:rsidP="00A41F8D">
            <w:pPr>
              <w:spacing w:after="0" w:line="240" w:lineRule="auto"/>
              <w:rPr>
                <w:color w:val="000000" w:themeColor="text1"/>
                <w:sz w:val="24"/>
                <w:szCs w:val="24"/>
              </w:rPr>
            </w:pPr>
          </w:p>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4" w:space="0" w:color="000000"/>
              <w:bottom w:val="single" w:sz="8" w:space="0" w:color="000000"/>
              <w:right w:val="single" w:sz="4"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4" w:space="0" w:color="000000"/>
              <w:bottom w:val="single" w:sz="8" w:space="0" w:color="000000"/>
              <w:right w:val="single" w:sz="4" w:space="0" w:color="000000"/>
            </w:tcBorders>
            <w:shd w:val="clear" w:color="auto" w:fill="FFFFFF"/>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4" w:space="0" w:color="000000"/>
              <w:bottom w:val="single" w:sz="8" w:space="0" w:color="000000"/>
              <w:right w:val="single" w:sz="4" w:space="0" w:color="000000"/>
            </w:tcBorders>
            <w:shd w:val="clear" w:color="auto" w:fill="FFFFFF"/>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1892"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r>
      <w:tr w:rsidR="00AB0FA9" w:rsidRPr="00AB0FA9" w:rsidTr="00AB0FA9">
        <w:trPr>
          <w:trHeight w:val="530"/>
        </w:trPr>
        <w:tc>
          <w:tcPr>
            <w:tcW w:w="47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hd w:val="clear" w:color="auto" w:fill="FFFFFF"/>
              <w:spacing w:after="0" w:line="240" w:lineRule="auto"/>
              <w:jc w:val="both"/>
              <w:rPr>
                <w:color w:val="000000" w:themeColor="text1"/>
                <w:sz w:val="24"/>
                <w:szCs w:val="24"/>
              </w:rPr>
            </w:pPr>
            <w:r w:rsidRPr="00AB0FA9">
              <w:rPr>
                <w:color w:val="000000" w:themeColor="text1"/>
              </w:rPr>
              <w:t>7.4. Розглянути та узгодити теми занять в коворкінгах на засіданні шкільних та міського методоб`єднань учителів трудового навчання</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5" w:type="dxa"/>
            <w:tcBorders>
              <w:top w:val="single" w:sz="8" w:space="0" w:color="000000"/>
              <w:left w:val="single" w:sz="8" w:space="0" w:color="000000"/>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18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r>
      <w:tr w:rsidR="00AB0FA9" w:rsidRPr="00AB0FA9" w:rsidTr="00AB0FA9">
        <w:trPr>
          <w:trHeight w:val="377"/>
        </w:trPr>
        <w:tc>
          <w:tcPr>
            <w:tcW w:w="47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hd w:val="clear" w:color="auto" w:fill="FFFFFF"/>
              <w:spacing w:after="0" w:line="240" w:lineRule="auto"/>
              <w:jc w:val="both"/>
              <w:rPr>
                <w:color w:val="000000" w:themeColor="text1"/>
                <w:sz w:val="24"/>
                <w:szCs w:val="24"/>
              </w:rPr>
            </w:pPr>
            <w:r w:rsidRPr="00AB0FA9">
              <w:rPr>
                <w:color w:val="000000" w:themeColor="text1"/>
              </w:rPr>
              <w:t>7.5. Підготувати узгоджений з усіма закладами загальної середньої освіти громади  розклад уроків трудового навчання та технологій у коворкінгах</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5" w:type="dxa"/>
            <w:tcBorders>
              <w:top w:val="single" w:sz="8" w:space="0" w:color="000000"/>
              <w:left w:val="single" w:sz="8" w:space="0" w:color="000000"/>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18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r>
      <w:tr w:rsidR="00AB0FA9" w:rsidRPr="00AB0FA9" w:rsidTr="00AB0FA9">
        <w:trPr>
          <w:trHeight w:val="226"/>
        </w:trPr>
        <w:tc>
          <w:tcPr>
            <w:tcW w:w="47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hd w:val="clear" w:color="auto" w:fill="FFFFFF"/>
              <w:spacing w:after="0" w:line="240" w:lineRule="auto"/>
              <w:jc w:val="both"/>
              <w:rPr>
                <w:color w:val="000000" w:themeColor="text1"/>
                <w:sz w:val="24"/>
                <w:szCs w:val="24"/>
              </w:rPr>
            </w:pPr>
            <w:r w:rsidRPr="00AB0FA9">
              <w:rPr>
                <w:color w:val="000000" w:themeColor="text1"/>
              </w:rPr>
              <w:t>7.6. Розробити  схему та графік підвозу учнів до коворкінгів для проведення уроків трудового навчання та технологій;</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5" w:type="dxa"/>
            <w:tcBorders>
              <w:top w:val="single" w:sz="8" w:space="0" w:color="000000"/>
              <w:left w:val="single" w:sz="8" w:space="0" w:color="000000"/>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18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r>
      <w:tr w:rsidR="00AB0FA9" w:rsidRPr="00AB0FA9" w:rsidTr="00AB0FA9">
        <w:trPr>
          <w:trHeight w:val="325"/>
        </w:trPr>
        <w:tc>
          <w:tcPr>
            <w:tcW w:w="47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hd w:val="clear" w:color="auto" w:fill="FFFFFF"/>
              <w:spacing w:after="0" w:line="240" w:lineRule="auto"/>
              <w:jc w:val="both"/>
              <w:rPr>
                <w:color w:val="000000" w:themeColor="text1"/>
                <w:sz w:val="24"/>
                <w:szCs w:val="24"/>
              </w:rPr>
            </w:pPr>
            <w:r w:rsidRPr="00AB0FA9">
              <w:rPr>
                <w:color w:val="000000" w:themeColor="text1"/>
              </w:rPr>
              <w:t>7.7. Запланувати у місцевому бюджеті витрати на підвіз учнів та обмін досвідом вчителів для підвищення  кваліфікації;</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5" w:type="dxa"/>
            <w:tcBorders>
              <w:top w:val="single" w:sz="8" w:space="0" w:color="000000"/>
              <w:left w:val="single" w:sz="8" w:space="0" w:color="000000"/>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18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r>
      <w:tr w:rsidR="00AB0FA9" w:rsidRPr="00AB0FA9" w:rsidTr="00AB0FA9">
        <w:trPr>
          <w:trHeight w:val="20"/>
        </w:trPr>
        <w:tc>
          <w:tcPr>
            <w:tcW w:w="47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7.8. Розробити  трирічну програму розвитку коворкінгів та поступової трансформації  іх в МРЦ.</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5" w:type="dxa"/>
            <w:tcBorders>
              <w:top w:val="single" w:sz="8" w:space="0" w:color="000000"/>
              <w:left w:val="single" w:sz="8" w:space="0" w:color="000000"/>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18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r>
      <w:tr w:rsidR="00AB0FA9" w:rsidRPr="00AB0FA9" w:rsidTr="00AB0FA9">
        <w:trPr>
          <w:trHeight w:val="20"/>
        </w:trPr>
        <w:tc>
          <w:tcPr>
            <w:tcW w:w="47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hd w:val="clear" w:color="auto" w:fill="FFFFFF"/>
              <w:spacing w:after="0" w:line="240" w:lineRule="auto"/>
              <w:jc w:val="both"/>
              <w:rPr>
                <w:color w:val="000000" w:themeColor="text1"/>
                <w:sz w:val="24"/>
                <w:szCs w:val="24"/>
              </w:rPr>
            </w:pPr>
            <w:r w:rsidRPr="00AB0FA9">
              <w:rPr>
                <w:b/>
                <w:color w:val="000000" w:themeColor="text1"/>
              </w:rPr>
              <w:t>Етап 8. Запровадження комерційної складової роботи коворкінгу:</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189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r>
      <w:tr w:rsidR="00AB0FA9" w:rsidRPr="00AB0FA9" w:rsidTr="00AB0FA9">
        <w:trPr>
          <w:trHeight w:val="20"/>
        </w:trPr>
        <w:tc>
          <w:tcPr>
            <w:tcW w:w="47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hd w:val="clear" w:color="auto" w:fill="FFFFFF"/>
              <w:spacing w:after="0" w:line="240" w:lineRule="auto"/>
              <w:jc w:val="both"/>
              <w:rPr>
                <w:color w:val="000000" w:themeColor="text1"/>
                <w:sz w:val="24"/>
                <w:szCs w:val="24"/>
              </w:rPr>
            </w:pPr>
            <w:r w:rsidRPr="00AB0FA9">
              <w:rPr>
                <w:color w:val="000000" w:themeColor="text1"/>
              </w:rPr>
              <w:t>8.1 Розробити  маркетингову  стратегію.</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189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r>
      <w:tr w:rsidR="00AB0FA9" w:rsidRPr="00AB0FA9" w:rsidTr="00AB0FA9">
        <w:trPr>
          <w:trHeight w:val="20"/>
        </w:trPr>
        <w:tc>
          <w:tcPr>
            <w:tcW w:w="47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hd w:val="clear" w:color="auto" w:fill="FFFFFF"/>
              <w:spacing w:after="0" w:line="240" w:lineRule="auto"/>
              <w:jc w:val="both"/>
              <w:rPr>
                <w:color w:val="000000" w:themeColor="text1"/>
                <w:sz w:val="24"/>
                <w:szCs w:val="24"/>
              </w:rPr>
            </w:pPr>
            <w:r w:rsidRPr="00AB0FA9">
              <w:rPr>
                <w:color w:val="000000" w:themeColor="text1"/>
              </w:rPr>
              <w:t>8.2 Розробити  торгову марку/бренд, продукції виготовленої в коворкінгах;</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189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r>
      <w:tr w:rsidR="00AB0FA9" w:rsidRPr="00AB0FA9" w:rsidTr="00AB0FA9">
        <w:trPr>
          <w:trHeight w:val="20"/>
        </w:trPr>
        <w:tc>
          <w:tcPr>
            <w:tcW w:w="47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lastRenderedPageBreak/>
              <w:t>8.3 Визначити  майданчики  для онлайн продаж продукції коворкінгів;</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189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r>
      <w:tr w:rsidR="00AB0FA9" w:rsidRPr="00AB0FA9" w:rsidTr="00AB0FA9">
        <w:trPr>
          <w:trHeight w:val="20"/>
        </w:trPr>
        <w:tc>
          <w:tcPr>
            <w:tcW w:w="47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hd w:val="clear" w:color="auto" w:fill="FFFFFF"/>
              <w:spacing w:after="0" w:line="240" w:lineRule="auto"/>
              <w:jc w:val="both"/>
              <w:rPr>
                <w:color w:val="000000" w:themeColor="text1"/>
                <w:sz w:val="24"/>
                <w:szCs w:val="24"/>
              </w:rPr>
            </w:pPr>
            <w:r w:rsidRPr="00AB0FA9">
              <w:rPr>
                <w:color w:val="000000" w:themeColor="text1"/>
              </w:rPr>
              <w:t>8.4. Підготувати порядок   прийому та  розподілу виручки за продані товари.</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189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r>
      <w:tr w:rsidR="00AB0FA9" w:rsidRPr="00AB0FA9" w:rsidTr="00AB0FA9">
        <w:trPr>
          <w:trHeight w:val="20"/>
        </w:trPr>
        <w:tc>
          <w:tcPr>
            <w:tcW w:w="47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b/>
                <w:color w:val="000000" w:themeColor="text1"/>
              </w:rPr>
              <w:t>Етап 9. Проведення тренінгів та майстер-класів.</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189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r>
      <w:tr w:rsidR="00AB0FA9" w:rsidRPr="00AB0FA9" w:rsidTr="00AB0FA9">
        <w:trPr>
          <w:trHeight w:val="20"/>
        </w:trPr>
        <w:tc>
          <w:tcPr>
            <w:tcW w:w="47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9.1 Провести ряд тренінгів для учнівської молоді та батьківської громадськості та мешканців громади щодо започаткування та сталого ведення бізнесу</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189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r>
      <w:tr w:rsidR="00AB0FA9" w:rsidRPr="00AB0FA9" w:rsidTr="00AB0FA9">
        <w:trPr>
          <w:trHeight w:val="239"/>
        </w:trPr>
        <w:tc>
          <w:tcPr>
            <w:tcW w:w="47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9.2. Провести ряд майстер-класів щодо виготовлення  кованих виробів методом холодної ковки</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c>
          <w:tcPr>
            <w:tcW w:w="189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color w:val="000000" w:themeColor="text1"/>
              </w:rPr>
              <w:t> </w:t>
            </w:r>
          </w:p>
        </w:tc>
      </w:tr>
      <w:tr w:rsidR="00AB0FA9" w:rsidRPr="00AB0FA9" w:rsidTr="00AB0FA9">
        <w:trPr>
          <w:trHeight w:val="20"/>
        </w:trPr>
        <w:tc>
          <w:tcPr>
            <w:tcW w:w="7267" w:type="dxa"/>
            <w:gridSpan w:val="9"/>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jc w:val="both"/>
              <w:rPr>
                <w:color w:val="000000" w:themeColor="text1"/>
                <w:sz w:val="24"/>
                <w:szCs w:val="24"/>
              </w:rPr>
            </w:pPr>
            <w:r w:rsidRPr="00AB0FA9">
              <w:rPr>
                <w:b/>
                <w:color w:val="000000" w:themeColor="text1"/>
              </w:rPr>
              <w:t>Загальна тривалість реалізації проекту 24 36 місяців.</w:t>
            </w:r>
          </w:p>
        </w:tc>
        <w:tc>
          <w:tcPr>
            <w:tcW w:w="312" w:type="dxa"/>
            <w:gridSpan w:val="2"/>
            <w:tcBorders>
              <w:top w:val="single" w:sz="8" w:space="0" w:color="000000"/>
              <w:bottom w:val="single" w:sz="8" w:space="0" w:color="000000"/>
            </w:tcBorders>
            <w:tcMar>
              <w:top w:w="100" w:type="dxa"/>
              <w:left w:w="100" w:type="dxa"/>
              <w:bottom w:w="100" w:type="dxa"/>
              <w:right w:w="100" w:type="dxa"/>
            </w:tcMar>
          </w:tcPr>
          <w:p w:rsidR="00AB0FA9" w:rsidRPr="00AB0FA9" w:rsidRDefault="00AB0FA9" w:rsidP="00A41F8D">
            <w:pPr>
              <w:spacing w:after="0" w:line="240" w:lineRule="auto"/>
              <w:rPr>
                <w:color w:val="000000" w:themeColor="text1"/>
                <w:sz w:val="24"/>
                <w:szCs w:val="24"/>
              </w:rPr>
            </w:pPr>
          </w:p>
        </w:tc>
        <w:tc>
          <w:tcPr>
            <w:tcW w:w="312" w:type="dxa"/>
            <w:tcBorders>
              <w:top w:val="single" w:sz="8" w:space="0" w:color="000000"/>
              <w:bottom w:val="single" w:sz="8" w:space="0" w:color="000000"/>
            </w:tcBorders>
            <w:tcMar>
              <w:top w:w="100" w:type="dxa"/>
              <w:left w:w="100" w:type="dxa"/>
              <w:bottom w:w="100" w:type="dxa"/>
              <w:right w:w="100" w:type="dxa"/>
            </w:tcMar>
          </w:tcPr>
          <w:p w:rsidR="00AB0FA9" w:rsidRPr="00AB0FA9" w:rsidRDefault="00AB0FA9" w:rsidP="00A41F8D">
            <w:pPr>
              <w:spacing w:after="0" w:line="240" w:lineRule="auto"/>
              <w:rPr>
                <w:color w:val="000000" w:themeColor="text1"/>
                <w:sz w:val="24"/>
                <w:szCs w:val="24"/>
              </w:rPr>
            </w:pPr>
          </w:p>
        </w:tc>
        <w:tc>
          <w:tcPr>
            <w:tcW w:w="312" w:type="dxa"/>
            <w:tcBorders>
              <w:top w:val="single" w:sz="8" w:space="0" w:color="000000"/>
              <w:bottom w:val="single" w:sz="8" w:space="0" w:color="000000"/>
            </w:tcBorders>
            <w:tcMar>
              <w:top w:w="100" w:type="dxa"/>
              <w:left w:w="100" w:type="dxa"/>
              <w:bottom w:w="100" w:type="dxa"/>
              <w:right w:w="100" w:type="dxa"/>
            </w:tcMar>
          </w:tcPr>
          <w:p w:rsidR="00AB0FA9" w:rsidRPr="00AB0FA9" w:rsidRDefault="00AB0FA9" w:rsidP="00A41F8D">
            <w:pPr>
              <w:spacing w:after="0" w:line="240" w:lineRule="auto"/>
              <w:rPr>
                <w:color w:val="000000" w:themeColor="text1"/>
                <w:sz w:val="24"/>
                <w:szCs w:val="24"/>
              </w:rPr>
            </w:pPr>
          </w:p>
        </w:tc>
        <w:tc>
          <w:tcPr>
            <w:tcW w:w="312" w:type="dxa"/>
            <w:tcBorders>
              <w:top w:val="single" w:sz="8" w:space="0" w:color="000000"/>
              <w:bottom w:val="single" w:sz="8" w:space="0" w:color="000000"/>
            </w:tcBorders>
            <w:tcMar>
              <w:top w:w="100" w:type="dxa"/>
              <w:left w:w="100" w:type="dxa"/>
              <w:bottom w:w="100" w:type="dxa"/>
              <w:right w:w="100" w:type="dxa"/>
            </w:tcMar>
          </w:tcPr>
          <w:p w:rsidR="00AB0FA9" w:rsidRPr="00AB0FA9" w:rsidRDefault="00AB0FA9" w:rsidP="00A41F8D">
            <w:pPr>
              <w:spacing w:after="0" w:line="240" w:lineRule="auto"/>
              <w:rPr>
                <w:color w:val="000000" w:themeColor="text1"/>
                <w:sz w:val="24"/>
                <w:szCs w:val="24"/>
              </w:rPr>
            </w:pPr>
          </w:p>
        </w:tc>
        <w:tc>
          <w:tcPr>
            <w:tcW w:w="1892"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AB0FA9" w:rsidRPr="00AB0FA9" w:rsidRDefault="00AB0FA9" w:rsidP="00A41F8D">
            <w:pPr>
              <w:spacing w:after="0" w:line="240" w:lineRule="auto"/>
              <w:rPr>
                <w:color w:val="000000" w:themeColor="text1"/>
                <w:sz w:val="24"/>
                <w:szCs w:val="24"/>
              </w:rPr>
            </w:pPr>
          </w:p>
        </w:tc>
      </w:tr>
    </w:tbl>
    <w:p w:rsidR="00AB5AF1" w:rsidRPr="00AB0FA9" w:rsidRDefault="00AB5AF1" w:rsidP="00A41F8D">
      <w:pPr>
        <w:spacing w:after="0" w:line="240" w:lineRule="auto"/>
        <w:jc w:val="center"/>
        <w:rPr>
          <w:color w:val="000000" w:themeColor="text1"/>
        </w:rPr>
      </w:pPr>
      <w:r w:rsidRPr="00AB0FA9">
        <w:rPr>
          <w:color w:val="000000" w:themeColor="text1"/>
        </w:rPr>
        <w:br w:type="page"/>
      </w:r>
    </w:p>
    <w:p w:rsidR="003C456E" w:rsidRPr="00AB0FA9" w:rsidRDefault="003C456E" w:rsidP="00A41F8D">
      <w:pPr>
        <w:spacing w:after="0" w:line="240" w:lineRule="auto"/>
        <w:rPr>
          <w:b/>
          <w:color w:val="000000" w:themeColor="text1"/>
        </w:rPr>
      </w:pPr>
    </w:p>
    <w:p w:rsidR="003C456E" w:rsidRPr="00AB0FA9" w:rsidRDefault="003C456E" w:rsidP="00A41F8D">
      <w:pPr>
        <w:spacing w:after="0" w:line="240" w:lineRule="auto"/>
        <w:rPr>
          <w:b/>
          <w:color w:val="000000" w:themeColor="text1"/>
        </w:rPr>
      </w:pPr>
    </w:p>
    <w:tbl>
      <w:tblPr>
        <w:tblStyle w:val="af1"/>
        <w:tblW w:w="10290" w:type="dxa"/>
        <w:tblInd w:w="0" w:type="dxa"/>
        <w:tblBorders>
          <w:top w:val="nil"/>
          <w:left w:val="nil"/>
          <w:bottom w:val="nil"/>
          <w:right w:val="nil"/>
          <w:insideH w:val="nil"/>
          <w:insideV w:val="nil"/>
        </w:tblBorders>
        <w:tblLayout w:type="fixed"/>
        <w:tblLook w:val="0600"/>
      </w:tblPr>
      <w:tblGrid>
        <w:gridCol w:w="3570"/>
        <w:gridCol w:w="315"/>
        <w:gridCol w:w="315"/>
        <w:gridCol w:w="315"/>
        <w:gridCol w:w="315"/>
        <w:gridCol w:w="300"/>
        <w:gridCol w:w="330"/>
        <w:gridCol w:w="330"/>
        <w:gridCol w:w="420"/>
        <w:gridCol w:w="330"/>
        <w:gridCol w:w="420"/>
        <w:gridCol w:w="360"/>
        <w:gridCol w:w="435"/>
        <w:gridCol w:w="2535"/>
      </w:tblGrid>
      <w:tr w:rsidR="002D7184" w:rsidRPr="00AB0FA9" w:rsidTr="00EB7DD2">
        <w:trPr>
          <w:trHeight w:val="20"/>
        </w:trPr>
        <w:tc>
          <w:tcPr>
            <w:tcW w:w="3570"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D7184" w:rsidRPr="00AB0FA9" w:rsidRDefault="002D7184" w:rsidP="00A41F8D">
            <w:pPr>
              <w:spacing w:after="0" w:line="240" w:lineRule="auto"/>
              <w:jc w:val="center"/>
              <w:rPr>
                <w:b/>
                <w:color w:val="000000" w:themeColor="text1"/>
              </w:rPr>
            </w:pPr>
            <w:r w:rsidRPr="00AB0FA9">
              <w:rPr>
                <w:b/>
                <w:color w:val="000000" w:themeColor="text1"/>
              </w:rPr>
              <w:t>До Плану дій з впровадження Програми місцевого економічного розвитку</w:t>
            </w:r>
          </w:p>
        </w:tc>
        <w:tc>
          <w:tcPr>
            <w:tcW w:w="4185" w:type="dxa"/>
            <w:gridSpan w:val="12"/>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2D7184" w:rsidRPr="00AB0FA9" w:rsidRDefault="002D7184" w:rsidP="00A41F8D">
            <w:pPr>
              <w:spacing w:after="0" w:line="240" w:lineRule="auto"/>
              <w:jc w:val="center"/>
              <w:rPr>
                <w:b/>
                <w:color w:val="000000" w:themeColor="text1"/>
              </w:rPr>
            </w:pPr>
            <w:r w:rsidRPr="00AB0FA9">
              <w:rPr>
                <w:b/>
                <w:color w:val="000000" w:themeColor="text1"/>
              </w:rPr>
              <w:t>РІК</w:t>
            </w:r>
          </w:p>
        </w:tc>
        <w:tc>
          <w:tcPr>
            <w:tcW w:w="2535" w:type="dxa"/>
            <w:vMerge w:val="restart"/>
            <w:tcBorders>
              <w:top w:val="single" w:sz="8" w:space="0" w:color="000000"/>
              <w:left w:val="nil"/>
              <w:right w:val="single" w:sz="8" w:space="0" w:color="000000"/>
            </w:tcBorders>
            <w:shd w:val="clear" w:color="auto" w:fill="auto"/>
            <w:tcMar>
              <w:top w:w="100" w:type="dxa"/>
              <w:left w:w="100" w:type="dxa"/>
              <w:bottom w:w="100" w:type="dxa"/>
              <w:right w:w="100" w:type="dxa"/>
            </w:tcMar>
            <w:vAlign w:val="center"/>
          </w:tcPr>
          <w:p w:rsidR="002D7184" w:rsidRPr="00AB0FA9" w:rsidRDefault="002D7184" w:rsidP="00A41F8D">
            <w:pPr>
              <w:spacing w:after="0" w:line="240" w:lineRule="auto"/>
              <w:jc w:val="center"/>
              <w:rPr>
                <w:b/>
                <w:color w:val="000000" w:themeColor="text1"/>
              </w:rPr>
            </w:pPr>
            <w:r w:rsidRPr="00AB0FA9">
              <w:rPr>
                <w:b/>
                <w:color w:val="000000" w:themeColor="text1"/>
              </w:rPr>
              <w:t>Тип заходу з МЕР</w:t>
            </w:r>
          </w:p>
          <w:p w:rsidR="002D7184" w:rsidRPr="00AB0FA9" w:rsidRDefault="002D7184" w:rsidP="00A41F8D">
            <w:pPr>
              <w:spacing w:after="0" w:line="240" w:lineRule="auto"/>
              <w:jc w:val="center"/>
              <w:rPr>
                <w:b/>
                <w:color w:val="000000" w:themeColor="text1"/>
              </w:rPr>
            </w:pPr>
            <w:r w:rsidRPr="00AB0FA9">
              <w:rPr>
                <w:b/>
                <w:color w:val="000000" w:themeColor="text1"/>
              </w:rPr>
              <w:t>для створення сприятливого економічного середовища в МТГ</w:t>
            </w:r>
          </w:p>
        </w:tc>
      </w:tr>
      <w:tr w:rsidR="002D7184" w:rsidRPr="00AB0FA9" w:rsidTr="002D7184">
        <w:trPr>
          <w:trHeight w:val="26"/>
        </w:trPr>
        <w:tc>
          <w:tcPr>
            <w:tcW w:w="3570"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D7184" w:rsidRPr="00AB0FA9" w:rsidRDefault="002D7184" w:rsidP="00A41F8D">
            <w:pPr>
              <w:spacing w:after="0" w:line="240" w:lineRule="auto"/>
              <w:jc w:val="center"/>
              <w:rPr>
                <w:b/>
                <w:color w:val="000000" w:themeColor="text1"/>
              </w:rPr>
            </w:pPr>
          </w:p>
        </w:tc>
        <w:tc>
          <w:tcPr>
            <w:tcW w:w="1260" w:type="dxa"/>
            <w:gridSpan w:val="4"/>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D7184" w:rsidRPr="00AB0FA9" w:rsidRDefault="002D7184" w:rsidP="002D7184">
            <w:pPr>
              <w:spacing w:after="0" w:line="240" w:lineRule="auto"/>
              <w:jc w:val="center"/>
              <w:rPr>
                <w:b/>
                <w:color w:val="000000" w:themeColor="text1"/>
              </w:rPr>
            </w:pPr>
            <w:r w:rsidRPr="00AB0FA9">
              <w:rPr>
                <w:b/>
                <w:color w:val="000000" w:themeColor="text1"/>
              </w:rPr>
              <w:t>2021</w:t>
            </w:r>
          </w:p>
        </w:tc>
        <w:tc>
          <w:tcPr>
            <w:tcW w:w="1380" w:type="dxa"/>
            <w:gridSpan w:val="4"/>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D7184" w:rsidRPr="00AB0FA9" w:rsidRDefault="002D7184" w:rsidP="002D7184">
            <w:pPr>
              <w:spacing w:after="0" w:line="240" w:lineRule="auto"/>
              <w:jc w:val="center"/>
              <w:rPr>
                <w:b/>
                <w:color w:val="000000" w:themeColor="text1"/>
              </w:rPr>
            </w:pPr>
            <w:r w:rsidRPr="00AB0FA9">
              <w:rPr>
                <w:b/>
                <w:color w:val="000000" w:themeColor="text1"/>
              </w:rPr>
              <w:t>2022</w:t>
            </w:r>
          </w:p>
        </w:tc>
        <w:tc>
          <w:tcPr>
            <w:tcW w:w="1545"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D7184" w:rsidRPr="00AB0FA9" w:rsidRDefault="002D7184" w:rsidP="002D7184">
            <w:pPr>
              <w:spacing w:after="0" w:line="240" w:lineRule="auto"/>
              <w:jc w:val="center"/>
              <w:rPr>
                <w:b/>
                <w:color w:val="000000" w:themeColor="text1"/>
              </w:rPr>
            </w:pPr>
            <w:r w:rsidRPr="00AB0FA9">
              <w:rPr>
                <w:b/>
                <w:color w:val="000000" w:themeColor="text1"/>
              </w:rPr>
              <w:t xml:space="preserve">2023 </w:t>
            </w:r>
          </w:p>
        </w:tc>
        <w:tc>
          <w:tcPr>
            <w:tcW w:w="2535" w:type="dxa"/>
            <w:vMerge/>
            <w:tcBorders>
              <w:left w:val="single" w:sz="8" w:space="0" w:color="000000"/>
              <w:right w:val="single" w:sz="8" w:space="0" w:color="000000"/>
            </w:tcBorders>
            <w:shd w:val="clear" w:color="auto" w:fill="auto"/>
            <w:tcMar>
              <w:top w:w="100" w:type="dxa"/>
              <w:left w:w="100" w:type="dxa"/>
              <w:bottom w:w="100" w:type="dxa"/>
              <w:right w:w="100" w:type="dxa"/>
            </w:tcMar>
            <w:vAlign w:val="center"/>
          </w:tcPr>
          <w:p w:rsidR="002D7184" w:rsidRPr="00AB0FA9" w:rsidRDefault="002D7184" w:rsidP="00A41F8D">
            <w:pPr>
              <w:widowControl w:val="0"/>
              <w:pBdr>
                <w:top w:val="nil"/>
                <w:left w:val="nil"/>
                <w:bottom w:val="nil"/>
                <w:right w:val="nil"/>
                <w:between w:val="nil"/>
              </w:pBdr>
              <w:spacing w:after="0" w:line="240" w:lineRule="auto"/>
              <w:jc w:val="center"/>
              <w:rPr>
                <w:b/>
                <w:color w:val="000000" w:themeColor="text1"/>
              </w:rPr>
            </w:pPr>
          </w:p>
        </w:tc>
      </w:tr>
      <w:tr w:rsidR="002D7184" w:rsidRPr="00AB0FA9" w:rsidTr="002D7184">
        <w:trPr>
          <w:trHeight w:val="360"/>
        </w:trPr>
        <w:tc>
          <w:tcPr>
            <w:tcW w:w="3570"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D7184" w:rsidRPr="00AB0FA9" w:rsidRDefault="002D7184" w:rsidP="00A41F8D">
            <w:pPr>
              <w:spacing w:after="0" w:line="240" w:lineRule="auto"/>
              <w:jc w:val="center"/>
              <w:rPr>
                <w:b/>
                <w:color w:val="000000" w:themeColor="text1"/>
              </w:rPr>
            </w:pPr>
          </w:p>
        </w:tc>
        <w:tc>
          <w:tcPr>
            <w:tcW w:w="1260" w:type="dxa"/>
            <w:gridSpan w:val="4"/>
            <w:tcBorders>
              <w:top w:val="single" w:sz="8" w:space="0" w:color="000000"/>
              <w:left w:val="nil"/>
              <w:right w:val="single" w:sz="8" w:space="0" w:color="000000"/>
            </w:tcBorders>
            <w:shd w:val="clear" w:color="auto" w:fill="auto"/>
            <w:tcMar>
              <w:top w:w="100" w:type="dxa"/>
              <w:left w:w="100" w:type="dxa"/>
              <w:bottom w:w="100" w:type="dxa"/>
              <w:right w:w="100" w:type="dxa"/>
            </w:tcMar>
            <w:vAlign w:val="center"/>
          </w:tcPr>
          <w:p w:rsidR="002D7184" w:rsidRPr="00AB0FA9" w:rsidRDefault="002D7184" w:rsidP="00A41F8D">
            <w:pPr>
              <w:spacing w:after="0" w:line="240" w:lineRule="auto"/>
              <w:jc w:val="center"/>
              <w:rPr>
                <w:b/>
                <w:color w:val="000000" w:themeColor="text1"/>
              </w:rPr>
            </w:pPr>
            <w:r w:rsidRPr="00AB0FA9">
              <w:rPr>
                <w:b/>
                <w:color w:val="000000" w:themeColor="text1"/>
              </w:rPr>
              <w:t>Квартал</w:t>
            </w:r>
          </w:p>
        </w:tc>
        <w:tc>
          <w:tcPr>
            <w:tcW w:w="1380" w:type="dxa"/>
            <w:gridSpan w:val="4"/>
            <w:tcBorders>
              <w:top w:val="single" w:sz="8" w:space="0" w:color="000000"/>
              <w:left w:val="nil"/>
              <w:right w:val="single" w:sz="8" w:space="0" w:color="000000"/>
            </w:tcBorders>
            <w:shd w:val="clear" w:color="auto" w:fill="auto"/>
            <w:tcMar>
              <w:top w:w="100" w:type="dxa"/>
              <w:left w:w="100" w:type="dxa"/>
              <w:bottom w:w="100" w:type="dxa"/>
              <w:right w:w="100" w:type="dxa"/>
            </w:tcMar>
            <w:vAlign w:val="center"/>
          </w:tcPr>
          <w:p w:rsidR="002D7184" w:rsidRPr="00AB0FA9" w:rsidRDefault="002D7184" w:rsidP="00A41F8D">
            <w:pPr>
              <w:spacing w:after="0" w:line="240" w:lineRule="auto"/>
              <w:jc w:val="center"/>
              <w:rPr>
                <w:b/>
                <w:color w:val="000000" w:themeColor="text1"/>
              </w:rPr>
            </w:pPr>
            <w:r w:rsidRPr="00AB0FA9">
              <w:rPr>
                <w:b/>
                <w:color w:val="000000" w:themeColor="text1"/>
              </w:rPr>
              <w:t>Квартал</w:t>
            </w:r>
          </w:p>
        </w:tc>
        <w:tc>
          <w:tcPr>
            <w:tcW w:w="1545" w:type="dxa"/>
            <w:gridSpan w:val="4"/>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vAlign w:val="center"/>
          </w:tcPr>
          <w:p w:rsidR="002D7184" w:rsidRPr="00AB0FA9" w:rsidRDefault="002D7184" w:rsidP="00A41F8D">
            <w:pPr>
              <w:spacing w:after="0" w:line="240" w:lineRule="auto"/>
              <w:jc w:val="center"/>
              <w:rPr>
                <w:b/>
                <w:color w:val="000000" w:themeColor="text1"/>
              </w:rPr>
            </w:pPr>
            <w:r w:rsidRPr="00AB0FA9">
              <w:rPr>
                <w:b/>
                <w:color w:val="000000" w:themeColor="text1"/>
              </w:rPr>
              <w:t>Квартал</w:t>
            </w:r>
          </w:p>
        </w:tc>
        <w:tc>
          <w:tcPr>
            <w:tcW w:w="2535"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D7184" w:rsidRPr="00AB0FA9" w:rsidRDefault="002D7184" w:rsidP="00A41F8D">
            <w:pPr>
              <w:widowControl w:val="0"/>
              <w:pBdr>
                <w:top w:val="nil"/>
                <w:left w:val="nil"/>
                <w:bottom w:val="nil"/>
                <w:right w:val="nil"/>
                <w:between w:val="nil"/>
              </w:pBdr>
              <w:spacing w:after="0" w:line="240" w:lineRule="auto"/>
              <w:jc w:val="center"/>
              <w:rPr>
                <w:b/>
                <w:color w:val="000000" w:themeColor="text1"/>
              </w:rPr>
            </w:pPr>
          </w:p>
        </w:tc>
      </w:tr>
      <w:tr w:rsidR="003C456E" w:rsidRPr="00AB0FA9" w:rsidTr="007C4DD4">
        <w:trPr>
          <w:trHeight w:val="192"/>
        </w:trPr>
        <w:tc>
          <w:tcPr>
            <w:tcW w:w="3570"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3C456E" w:rsidRPr="00AB0FA9" w:rsidRDefault="003C456E" w:rsidP="00A41F8D">
            <w:pPr>
              <w:widowControl w:val="0"/>
              <w:pBdr>
                <w:top w:val="nil"/>
                <w:left w:val="nil"/>
                <w:bottom w:val="nil"/>
                <w:right w:val="nil"/>
                <w:between w:val="nil"/>
              </w:pBdr>
              <w:spacing w:after="0" w:line="240" w:lineRule="auto"/>
              <w:jc w:val="center"/>
              <w:rPr>
                <w:b/>
                <w:color w:val="000000" w:themeColor="text1"/>
              </w:rPr>
            </w:pPr>
          </w:p>
        </w:tc>
        <w:tc>
          <w:tcPr>
            <w:tcW w:w="31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3C456E" w:rsidRPr="00AB0FA9" w:rsidRDefault="00E01438" w:rsidP="00A41F8D">
            <w:pPr>
              <w:spacing w:after="0" w:line="240" w:lineRule="auto"/>
              <w:jc w:val="center"/>
              <w:rPr>
                <w:b/>
                <w:color w:val="000000" w:themeColor="text1"/>
              </w:rPr>
            </w:pPr>
            <w:r w:rsidRPr="00AB0FA9">
              <w:rPr>
                <w:b/>
                <w:color w:val="000000" w:themeColor="text1"/>
              </w:rPr>
              <w:t>1</w:t>
            </w:r>
          </w:p>
        </w:tc>
        <w:tc>
          <w:tcPr>
            <w:tcW w:w="31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3C456E" w:rsidRPr="00AB0FA9" w:rsidRDefault="00E01438" w:rsidP="00A41F8D">
            <w:pPr>
              <w:spacing w:after="0" w:line="240" w:lineRule="auto"/>
              <w:jc w:val="center"/>
              <w:rPr>
                <w:b/>
                <w:color w:val="000000" w:themeColor="text1"/>
              </w:rPr>
            </w:pPr>
            <w:r w:rsidRPr="00AB0FA9">
              <w:rPr>
                <w:b/>
                <w:color w:val="000000" w:themeColor="text1"/>
              </w:rPr>
              <w:t>2</w:t>
            </w:r>
          </w:p>
        </w:tc>
        <w:tc>
          <w:tcPr>
            <w:tcW w:w="31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3C456E" w:rsidRPr="00AB0FA9" w:rsidRDefault="00E01438" w:rsidP="00A41F8D">
            <w:pPr>
              <w:spacing w:after="0" w:line="240" w:lineRule="auto"/>
              <w:jc w:val="center"/>
              <w:rPr>
                <w:b/>
                <w:color w:val="000000" w:themeColor="text1"/>
              </w:rPr>
            </w:pPr>
            <w:r w:rsidRPr="00AB0FA9">
              <w:rPr>
                <w:b/>
                <w:color w:val="000000" w:themeColor="text1"/>
              </w:rPr>
              <w:t>3</w:t>
            </w:r>
          </w:p>
        </w:tc>
        <w:tc>
          <w:tcPr>
            <w:tcW w:w="31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3C456E" w:rsidRPr="00AB0FA9" w:rsidRDefault="00E01438" w:rsidP="00A41F8D">
            <w:pPr>
              <w:spacing w:after="0" w:line="240" w:lineRule="auto"/>
              <w:jc w:val="center"/>
              <w:rPr>
                <w:b/>
                <w:color w:val="000000" w:themeColor="text1"/>
              </w:rPr>
            </w:pPr>
            <w:r w:rsidRPr="00AB0FA9">
              <w:rPr>
                <w:b/>
                <w:color w:val="000000" w:themeColor="text1"/>
              </w:rPr>
              <w:t>4</w:t>
            </w:r>
          </w:p>
        </w:tc>
        <w:tc>
          <w:tcPr>
            <w:tcW w:w="30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3C456E" w:rsidRPr="00AB0FA9" w:rsidRDefault="00E01438" w:rsidP="00A41F8D">
            <w:pPr>
              <w:spacing w:after="0" w:line="240" w:lineRule="auto"/>
              <w:jc w:val="center"/>
              <w:rPr>
                <w:b/>
                <w:color w:val="000000" w:themeColor="text1"/>
              </w:rPr>
            </w:pPr>
            <w:r w:rsidRPr="00AB0FA9">
              <w:rPr>
                <w:b/>
                <w:color w:val="000000" w:themeColor="text1"/>
              </w:rPr>
              <w:t>1</w:t>
            </w:r>
          </w:p>
        </w:tc>
        <w:tc>
          <w:tcPr>
            <w:tcW w:w="33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3C456E" w:rsidRPr="00AB0FA9" w:rsidRDefault="00E01438" w:rsidP="00A41F8D">
            <w:pPr>
              <w:spacing w:after="0" w:line="240" w:lineRule="auto"/>
              <w:jc w:val="center"/>
              <w:rPr>
                <w:b/>
                <w:color w:val="000000" w:themeColor="text1"/>
              </w:rPr>
            </w:pPr>
            <w:r w:rsidRPr="00AB0FA9">
              <w:rPr>
                <w:b/>
                <w:color w:val="000000" w:themeColor="text1"/>
              </w:rPr>
              <w:t>2</w:t>
            </w:r>
          </w:p>
        </w:tc>
        <w:tc>
          <w:tcPr>
            <w:tcW w:w="33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3C456E" w:rsidRPr="00AB0FA9" w:rsidRDefault="00E01438" w:rsidP="00A41F8D">
            <w:pPr>
              <w:spacing w:after="0" w:line="240" w:lineRule="auto"/>
              <w:jc w:val="center"/>
              <w:rPr>
                <w:b/>
                <w:color w:val="000000" w:themeColor="text1"/>
              </w:rPr>
            </w:pPr>
            <w:r w:rsidRPr="00AB0FA9">
              <w:rPr>
                <w:b/>
                <w:color w:val="000000" w:themeColor="text1"/>
              </w:rPr>
              <w:t>3</w:t>
            </w:r>
          </w:p>
        </w:tc>
        <w:tc>
          <w:tcPr>
            <w:tcW w:w="42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3C456E" w:rsidRPr="00AB0FA9" w:rsidRDefault="00E01438" w:rsidP="00A41F8D">
            <w:pPr>
              <w:spacing w:after="0" w:line="240" w:lineRule="auto"/>
              <w:jc w:val="center"/>
              <w:rPr>
                <w:b/>
                <w:color w:val="000000" w:themeColor="text1"/>
              </w:rPr>
            </w:pPr>
            <w:r w:rsidRPr="00AB0FA9">
              <w:rPr>
                <w:b/>
                <w:color w:val="000000" w:themeColor="text1"/>
              </w:rPr>
              <w:t>4</w:t>
            </w:r>
          </w:p>
        </w:tc>
        <w:tc>
          <w:tcPr>
            <w:tcW w:w="33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3C456E" w:rsidRPr="00AB0FA9" w:rsidRDefault="00E01438" w:rsidP="00A41F8D">
            <w:pPr>
              <w:spacing w:after="0" w:line="240" w:lineRule="auto"/>
              <w:jc w:val="center"/>
              <w:rPr>
                <w:b/>
                <w:color w:val="000000" w:themeColor="text1"/>
              </w:rPr>
            </w:pPr>
            <w:r w:rsidRPr="00AB0FA9">
              <w:rPr>
                <w:b/>
                <w:color w:val="000000" w:themeColor="text1"/>
              </w:rPr>
              <w:t>1</w:t>
            </w:r>
          </w:p>
        </w:tc>
        <w:tc>
          <w:tcPr>
            <w:tcW w:w="42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3C456E" w:rsidRPr="00AB0FA9" w:rsidRDefault="00E01438" w:rsidP="00A41F8D">
            <w:pPr>
              <w:spacing w:after="0" w:line="240" w:lineRule="auto"/>
              <w:jc w:val="center"/>
              <w:rPr>
                <w:b/>
                <w:color w:val="000000" w:themeColor="text1"/>
              </w:rPr>
            </w:pPr>
            <w:r w:rsidRPr="00AB0FA9">
              <w:rPr>
                <w:b/>
                <w:color w:val="000000" w:themeColor="text1"/>
              </w:rPr>
              <w:t>2</w:t>
            </w:r>
          </w:p>
        </w:tc>
        <w:tc>
          <w:tcPr>
            <w:tcW w:w="36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3C456E" w:rsidRPr="00AB0FA9" w:rsidRDefault="00E01438" w:rsidP="00A41F8D">
            <w:pPr>
              <w:spacing w:after="0" w:line="240" w:lineRule="auto"/>
              <w:jc w:val="center"/>
              <w:rPr>
                <w:b/>
                <w:color w:val="000000" w:themeColor="text1"/>
              </w:rPr>
            </w:pPr>
            <w:r w:rsidRPr="00AB0FA9">
              <w:rPr>
                <w:b/>
                <w:color w:val="000000" w:themeColor="text1"/>
              </w:rPr>
              <w:t>3</w:t>
            </w:r>
          </w:p>
        </w:tc>
        <w:tc>
          <w:tcPr>
            <w:tcW w:w="43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3C456E" w:rsidRPr="00AB0FA9" w:rsidRDefault="00E01438" w:rsidP="00A41F8D">
            <w:pPr>
              <w:spacing w:after="0" w:line="240" w:lineRule="auto"/>
              <w:jc w:val="center"/>
              <w:rPr>
                <w:b/>
                <w:color w:val="000000" w:themeColor="text1"/>
              </w:rPr>
            </w:pPr>
            <w:r w:rsidRPr="00AB0FA9">
              <w:rPr>
                <w:b/>
                <w:color w:val="000000" w:themeColor="text1"/>
              </w:rPr>
              <w:t>4</w:t>
            </w:r>
          </w:p>
        </w:tc>
        <w:tc>
          <w:tcPr>
            <w:tcW w:w="253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3C456E" w:rsidRPr="00AB0FA9" w:rsidRDefault="00E01438" w:rsidP="00A41F8D">
            <w:pPr>
              <w:spacing w:after="0" w:line="240" w:lineRule="auto"/>
              <w:jc w:val="center"/>
              <w:rPr>
                <w:b/>
                <w:color w:val="000000" w:themeColor="text1"/>
                <w:sz w:val="16"/>
                <w:szCs w:val="16"/>
              </w:rPr>
            </w:pPr>
            <w:r w:rsidRPr="00AB0FA9">
              <w:rPr>
                <w:b/>
                <w:color w:val="000000" w:themeColor="text1"/>
                <w:sz w:val="16"/>
                <w:szCs w:val="16"/>
              </w:rPr>
              <w:t>заохочення до зайняття підприємництвом сільських жителів громади через організацію зразково-показової сільської садиби для надання послуг в сфері зеленого туризму навчально-пізнавального характеру</w:t>
            </w:r>
          </w:p>
        </w:tc>
      </w:tr>
      <w:tr w:rsidR="004E534D" w:rsidRPr="00AB0FA9" w:rsidTr="002C33D4">
        <w:trPr>
          <w:trHeight w:val="533"/>
        </w:trPr>
        <w:tc>
          <w:tcPr>
            <w:tcW w:w="10290" w:type="dxa"/>
            <w:gridSpan w:val="14"/>
            <w:tcBorders>
              <w:top w:val="single" w:sz="8" w:space="0" w:color="000000"/>
              <w:left w:val="single" w:sz="8" w:space="0" w:color="000000"/>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4E534D" w:rsidRPr="00AB0FA9" w:rsidRDefault="004E534D" w:rsidP="00A41F8D">
            <w:pPr>
              <w:spacing w:after="0" w:line="240" w:lineRule="auto"/>
              <w:jc w:val="both"/>
              <w:rPr>
                <w:b/>
                <w:color w:val="000000" w:themeColor="text1"/>
              </w:rPr>
            </w:pPr>
            <w:r w:rsidRPr="00AB0FA9">
              <w:rPr>
                <w:b/>
                <w:color w:val="000000" w:themeColor="text1"/>
              </w:rPr>
              <w:t>Проект 4. Створення зеленої демо-садиби у селі Будо-Вороб’ївська, що слугуватиме навчальним майданчиком для сільських жителів - потенційних організаторів подібних садиб на території Новгород-Сіверської громади</w:t>
            </w:r>
          </w:p>
        </w:tc>
      </w:tr>
      <w:tr w:rsidR="003C456E" w:rsidRPr="00AB0FA9" w:rsidTr="007C4DD4">
        <w:trPr>
          <w:trHeight w:val="25"/>
        </w:trPr>
        <w:tc>
          <w:tcPr>
            <w:tcW w:w="35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E01438" w:rsidP="00A41F8D">
            <w:pPr>
              <w:spacing w:after="0" w:line="240" w:lineRule="auto"/>
              <w:jc w:val="both"/>
              <w:rPr>
                <w:b/>
                <w:color w:val="000000" w:themeColor="text1"/>
              </w:rPr>
            </w:pPr>
            <w:r w:rsidRPr="00AB0FA9">
              <w:rPr>
                <w:b/>
                <w:color w:val="000000" w:themeColor="text1"/>
              </w:rPr>
              <w:t>Етап 1. Підготовчий</w:t>
            </w:r>
          </w:p>
        </w:tc>
        <w:tc>
          <w:tcPr>
            <w:tcW w:w="3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jc w:val="both"/>
              <w:rPr>
                <w:b/>
                <w:color w:val="000000" w:themeColor="text1"/>
              </w:rPr>
            </w:pPr>
          </w:p>
        </w:tc>
        <w:tc>
          <w:tcPr>
            <w:tcW w:w="3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jc w:val="both"/>
              <w:rPr>
                <w:b/>
                <w:color w:val="000000" w:themeColor="text1"/>
              </w:rPr>
            </w:pPr>
          </w:p>
        </w:tc>
        <w:tc>
          <w:tcPr>
            <w:tcW w:w="3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jc w:val="both"/>
              <w:rPr>
                <w:b/>
                <w:color w:val="000000" w:themeColor="text1"/>
              </w:rPr>
            </w:pPr>
          </w:p>
        </w:tc>
        <w:tc>
          <w:tcPr>
            <w:tcW w:w="3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jc w:val="both"/>
              <w:rPr>
                <w:b/>
                <w:color w:val="000000" w:themeColor="text1"/>
              </w:rPr>
            </w:pPr>
          </w:p>
        </w:tc>
        <w:tc>
          <w:tcPr>
            <w:tcW w:w="3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jc w:val="both"/>
              <w:rPr>
                <w:b/>
                <w:color w:val="000000" w:themeColor="text1"/>
              </w:rPr>
            </w:pPr>
          </w:p>
        </w:tc>
        <w:tc>
          <w:tcPr>
            <w:tcW w:w="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jc w:val="both"/>
              <w:rPr>
                <w:b/>
                <w:color w:val="000000" w:themeColor="text1"/>
              </w:rPr>
            </w:pPr>
          </w:p>
        </w:tc>
        <w:tc>
          <w:tcPr>
            <w:tcW w:w="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jc w:val="both"/>
              <w:rPr>
                <w:b/>
                <w:color w:val="000000" w:themeColor="text1"/>
              </w:rPr>
            </w:pPr>
          </w:p>
        </w:tc>
        <w:tc>
          <w:tcPr>
            <w:tcW w:w="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jc w:val="both"/>
              <w:rPr>
                <w:b/>
                <w:color w:val="000000" w:themeColor="text1"/>
              </w:rPr>
            </w:pPr>
          </w:p>
        </w:tc>
        <w:tc>
          <w:tcPr>
            <w:tcW w:w="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jc w:val="both"/>
              <w:rPr>
                <w:b/>
                <w:color w:val="000000" w:themeColor="text1"/>
              </w:rPr>
            </w:pPr>
          </w:p>
        </w:tc>
        <w:tc>
          <w:tcPr>
            <w:tcW w:w="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jc w:val="both"/>
              <w:rPr>
                <w:b/>
                <w:color w:val="000000" w:themeColor="text1"/>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jc w:val="both"/>
              <w:rPr>
                <w:b/>
                <w:color w:val="000000" w:themeColor="text1"/>
              </w:rPr>
            </w:pPr>
          </w:p>
        </w:tc>
        <w:tc>
          <w:tcPr>
            <w:tcW w:w="4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jc w:val="both"/>
              <w:rPr>
                <w:b/>
                <w:color w:val="000000" w:themeColor="text1"/>
              </w:rPr>
            </w:pPr>
          </w:p>
        </w:tc>
        <w:tc>
          <w:tcPr>
            <w:tcW w:w="25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jc w:val="both"/>
              <w:rPr>
                <w:b/>
                <w:color w:val="000000" w:themeColor="text1"/>
              </w:rPr>
            </w:pPr>
          </w:p>
        </w:tc>
      </w:tr>
      <w:tr w:rsidR="003C456E" w:rsidRPr="00AB0FA9" w:rsidTr="007C4DD4">
        <w:trPr>
          <w:trHeight w:val="4386"/>
        </w:trPr>
        <w:tc>
          <w:tcPr>
            <w:tcW w:w="35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E01438" w:rsidP="00A41F8D">
            <w:pPr>
              <w:spacing w:after="0" w:line="240" w:lineRule="auto"/>
              <w:jc w:val="both"/>
              <w:rPr>
                <w:color w:val="000000" w:themeColor="text1"/>
              </w:rPr>
            </w:pPr>
            <w:r w:rsidRPr="00AB0FA9">
              <w:rPr>
                <w:color w:val="000000" w:themeColor="text1"/>
              </w:rPr>
              <w:t>Провести засідання Робочої групи з місцевого економічного розвитку, на якому:</w:t>
            </w:r>
          </w:p>
          <w:p w:rsidR="003C456E" w:rsidRPr="00AB0FA9" w:rsidRDefault="00C07E66" w:rsidP="00A41F8D">
            <w:pPr>
              <w:spacing w:after="0" w:line="240" w:lineRule="auto"/>
              <w:ind w:firstLine="140"/>
              <w:jc w:val="both"/>
              <w:rPr>
                <w:color w:val="000000" w:themeColor="text1"/>
              </w:rPr>
            </w:pPr>
            <w:r w:rsidRPr="00AB0FA9">
              <w:rPr>
                <w:color w:val="000000" w:themeColor="text1"/>
              </w:rPr>
              <w:t>- з</w:t>
            </w:r>
            <w:r w:rsidR="00E01438" w:rsidRPr="00AB0FA9">
              <w:rPr>
                <w:color w:val="000000" w:themeColor="text1"/>
              </w:rPr>
              <w:t>атвердити Програму місцевого економічного розвитку Новгород-Сіверської міської ТГ та План дій з її впровадження</w:t>
            </w:r>
            <w:r w:rsidRPr="00AB0FA9">
              <w:rPr>
                <w:color w:val="000000" w:themeColor="text1"/>
              </w:rPr>
              <w:t>;</w:t>
            </w:r>
          </w:p>
          <w:p w:rsidR="003C456E" w:rsidRPr="00AB0FA9" w:rsidRDefault="00C07E66" w:rsidP="00A41F8D">
            <w:pPr>
              <w:spacing w:after="0" w:line="240" w:lineRule="auto"/>
              <w:ind w:firstLine="140"/>
              <w:jc w:val="both"/>
              <w:rPr>
                <w:color w:val="000000" w:themeColor="text1"/>
              </w:rPr>
            </w:pPr>
            <w:r w:rsidRPr="00AB0FA9">
              <w:rPr>
                <w:color w:val="000000" w:themeColor="text1"/>
              </w:rPr>
              <w:t>- п</w:t>
            </w:r>
            <w:r w:rsidR="00E01438" w:rsidRPr="00AB0FA9">
              <w:rPr>
                <w:color w:val="000000" w:themeColor="text1"/>
              </w:rPr>
              <w:t>ідготувати проєкт рішення на сесію Новгород-Сіверської міської ради про виділення співфінансування на реалізацію проєкту та отримати від членів ініціативної групи зі створення садиби гарантійний лист про внесення частки мінімум 30% у реалізацію проєкту (у грошовій або натуральній формі)</w:t>
            </w:r>
            <w:r w:rsidRPr="00AB0FA9">
              <w:rPr>
                <w:color w:val="000000" w:themeColor="text1"/>
              </w:rPr>
              <w:t>;</w:t>
            </w:r>
          </w:p>
          <w:p w:rsidR="003C456E" w:rsidRPr="00AB0FA9" w:rsidRDefault="00C07E66" w:rsidP="00A41F8D">
            <w:pPr>
              <w:spacing w:after="0" w:line="240" w:lineRule="auto"/>
              <w:ind w:firstLine="140"/>
              <w:jc w:val="both"/>
              <w:rPr>
                <w:color w:val="000000" w:themeColor="text1"/>
              </w:rPr>
            </w:pPr>
            <w:r w:rsidRPr="00AB0FA9">
              <w:rPr>
                <w:color w:val="000000" w:themeColor="text1"/>
              </w:rPr>
              <w:t>- в</w:t>
            </w:r>
            <w:r w:rsidR="00E01438" w:rsidRPr="00AB0FA9">
              <w:rPr>
                <w:color w:val="000000" w:themeColor="text1"/>
              </w:rPr>
              <w:t>изначити відповідальну особу за реалізацію проєкту</w:t>
            </w:r>
          </w:p>
        </w:tc>
        <w:tc>
          <w:tcPr>
            <w:tcW w:w="3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jc w:val="both"/>
              <w:rPr>
                <w:color w:val="000000" w:themeColor="text1"/>
              </w:rPr>
            </w:pPr>
          </w:p>
        </w:tc>
        <w:tc>
          <w:tcPr>
            <w:tcW w:w="315" w:type="dxa"/>
            <w:tcBorders>
              <w:top w:val="single" w:sz="8" w:space="0" w:color="000000"/>
              <w:left w:val="nil"/>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3C456E" w:rsidRPr="00AB0FA9" w:rsidRDefault="003C456E" w:rsidP="00A41F8D">
            <w:pPr>
              <w:spacing w:after="0" w:line="240" w:lineRule="auto"/>
              <w:jc w:val="both"/>
              <w:rPr>
                <w:color w:val="000000" w:themeColor="text1"/>
              </w:rPr>
            </w:pPr>
          </w:p>
        </w:tc>
        <w:tc>
          <w:tcPr>
            <w:tcW w:w="31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3C456E" w:rsidRPr="00AB0FA9" w:rsidRDefault="003C456E" w:rsidP="00A41F8D">
            <w:pPr>
              <w:spacing w:after="0" w:line="240" w:lineRule="auto"/>
              <w:jc w:val="both"/>
              <w:rPr>
                <w:color w:val="000000" w:themeColor="text1"/>
              </w:rPr>
            </w:pPr>
          </w:p>
        </w:tc>
        <w:tc>
          <w:tcPr>
            <w:tcW w:w="31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3C456E" w:rsidRPr="00AB0FA9" w:rsidRDefault="003C456E" w:rsidP="00A41F8D">
            <w:pPr>
              <w:spacing w:after="0" w:line="240" w:lineRule="auto"/>
              <w:jc w:val="both"/>
              <w:rPr>
                <w:color w:val="000000" w:themeColor="text1"/>
              </w:rPr>
            </w:pPr>
          </w:p>
        </w:tc>
        <w:tc>
          <w:tcPr>
            <w:tcW w:w="30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3C456E" w:rsidRPr="00AB0FA9" w:rsidRDefault="003C456E" w:rsidP="00A41F8D">
            <w:pPr>
              <w:spacing w:after="0" w:line="240" w:lineRule="auto"/>
              <w:jc w:val="both"/>
              <w:rPr>
                <w:color w:val="000000" w:themeColor="text1"/>
              </w:rPr>
            </w:pPr>
          </w:p>
        </w:tc>
        <w:tc>
          <w:tcPr>
            <w:tcW w:w="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jc w:val="both"/>
              <w:rPr>
                <w:color w:val="000000" w:themeColor="text1"/>
              </w:rPr>
            </w:pPr>
          </w:p>
        </w:tc>
        <w:tc>
          <w:tcPr>
            <w:tcW w:w="33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3C456E" w:rsidRPr="00AB0FA9" w:rsidRDefault="003C456E" w:rsidP="00A41F8D">
            <w:pPr>
              <w:spacing w:after="0" w:line="240" w:lineRule="auto"/>
              <w:jc w:val="both"/>
              <w:rPr>
                <w:color w:val="000000" w:themeColor="text1"/>
              </w:rPr>
            </w:pPr>
          </w:p>
        </w:tc>
        <w:tc>
          <w:tcPr>
            <w:tcW w:w="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jc w:val="both"/>
              <w:rPr>
                <w:color w:val="000000" w:themeColor="text1"/>
              </w:rPr>
            </w:pPr>
          </w:p>
        </w:tc>
        <w:tc>
          <w:tcPr>
            <w:tcW w:w="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jc w:val="both"/>
              <w:rPr>
                <w:color w:val="000000" w:themeColor="text1"/>
              </w:rPr>
            </w:pPr>
          </w:p>
        </w:tc>
        <w:tc>
          <w:tcPr>
            <w:tcW w:w="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jc w:val="both"/>
              <w:rPr>
                <w:color w:val="000000" w:themeColor="text1"/>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jc w:val="both"/>
              <w:rPr>
                <w:color w:val="000000" w:themeColor="text1"/>
              </w:rPr>
            </w:pPr>
          </w:p>
        </w:tc>
        <w:tc>
          <w:tcPr>
            <w:tcW w:w="4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jc w:val="both"/>
              <w:rPr>
                <w:color w:val="000000" w:themeColor="text1"/>
              </w:rPr>
            </w:pPr>
          </w:p>
        </w:tc>
        <w:tc>
          <w:tcPr>
            <w:tcW w:w="25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jc w:val="both"/>
              <w:rPr>
                <w:color w:val="000000" w:themeColor="text1"/>
              </w:rPr>
            </w:pPr>
          </w:p>
        </w:tc>
      </w:tr>
      <w:tr w:rsidR="003C456E" w:rsidRPr="00AB0FA9" w:rsidTr="007C4DD4">
        <w:trPr>
          <w:trHeight w:val="25"/>
        </w:trPr>
        <w:tc>
          <w:tcPr>
            <w:tcW w:w="35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E01438" w:rsidP="00A41F8D">
            <w:pPr>
              <w:spacing w:after="0" w:line="240" w:lineRule="auto"/>
              <w:jc w:val="both"/>
              <w:rPr>
                <w:b/>
                <w:color w:val="000000" w:themeColor="text1"/>
              </w:rPr>
            </w:pPr>
            <w:r w:rsidRPr="00AB0FA9">
              <w:rPr>
                <w:b/>
                <w:color w:val="000000" w:themeColor="text1"/>
              </w:rPr>
              <w:t>Етап 2. Організаційний</w:t>
            </w:r>
          </w:p>
        </w:tc>
        <w:tc>
          <w:tcPr>
            <w:tcW w:w="3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jc w:val="both"/>
              <w:rPr>
                <w:b/>
                <w:color w:val="000000" w:themeColor="text1"/>
              </w:rPr>
            </w:pPr>
          </w:p>
        </w:tc>
        <w:tc>
          <w:tcPr>
            <w:tcW w:w="3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jc w:val="both"/>
              <w:rPr>
                <w:b/>
                <w:color w:val="000000" w:themeColor="text1"/>
              </w:rPr>
            </w:pPr>
          </w:p>
        </w:tc>
        <w:tc>
          <w:tcPr>
            <w:tcW w:w="31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jc w:val="both"/>
              <w:rPr>
                <w:b/>
                <w:color w:val="000000" w:themeColor="text1"/>
              </w:rPr>
            </w:pPr>
          </w:p>
        </w:tc>
        <w:tc>
          <w:tcPr>
            <w:tcW w:w="31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3C456E" w:rsidRPr="00AB0FA9" w:rsidRDefault="003C456E" w:rsidP="00A41F8D">
            <w:pPr>
              <w:spacing w:after="0" w:line="240" w:lineRule="auto"/>
              <w:jc w:val="both"/>
              <w:rPr>
                <w:b/>
                <w:color w:val="000000" w:themeColor="text1"/>
              </w:rPr>
            </w:pPr>
          </w:p>
        </w:tc>
        <w:tc>
          <w:tcPr>
            <w:tcW w:w="30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3C456E" w:rsidRPr="00AB0FA9" w:rsidRDefault="003C456E" w:rsidP="00A41F8D">
            <w:pPr>
              <w:spacing w:after="0" w:line="240" w:lineRule="auto"/>
              <w:jc w:val="both"/>
              <w:rPr>
                <w:b/>
                <w:color w:val="000000" w:themeColor="text1"/>
              </w:rPr>
            </w:pPr>
          </w:p>
        </w:tc>
        <w:tc>
          <w:tcPr>
            <w:tcW w:w="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jc w:val="both"/>
              <w:rPr>
                <w:b/>
                <w:color w:val="000000" w:themeColor="text1"/>
              </w:rPr>
            </w:pPr>
          </w:p>
        </w:tc>
        <w:tc>
          <w:tcPr>
            <w:tcW w:w="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jc w:val="both"/>
              <w:rPr>
                <w:b/>
                <w:color w:val="000000" w:themeColor="text1"/>
              </w:rPr>
            </w:pPr>
          </w:p>
        </w:tc>
        <w:tc>
          <w:tcPr>
            <w:tcW w:w="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jc w:val="both"/>
              <w:rPr>
                <w:b/>
                <w:color w:val="000000" w:themeColor="text1"/>
              </w:rPr>
            </w:pPr>
          </w:p>
        </w:tc>
        <w:tc>
          <w:tcPr>
            <w:tcW w:w="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jc w:val="both"/>
              <w:rPr>
                <w:b/>
                <w:color w:val="000000" w:themeColor="text1"/>
              </w:rPr>
            </w:pPr>
          </w:p>
        </w:tc>
        <w:tc>
          <w:tcPr>
            <w:tcW w:w="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jc w:val="both"/>
              <w:rPr>
                <w:b/>
                <w:color w:val="000000" w:themeColor="text1"/>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jc w:val="both"/>
              <w:rPr>
                <w:b/>
                <w:color w:val="000000" w:themeColor="text1"/>
              </w:rPr>
            </w:pPr>
          </w:p>
        </w:tc>
        <w:tc>
          <w:tcPr>
            <w:tcW w:w="4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jc w:val="both"/>
              <w:rPr>
                <w:b/>
                <w:color w:val="000000" w:themeColor="text1"/>
              </w:rPr>
            </w:pPr>
          </w:p>
        </w:tc>
        <w:tc>
          <w:tcPr>
            <w:tcW w:w="25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jc w:val="both"/>
              <w:rPr>
                <w:b/>
                <w:color w:val="000000" w:themeColor="text1"/>
              </w:rPr>
            </w:pPr>
          </w:p>
        </w:tc>
      </w:tr>
      <w:tr w:rsidR="003C456E" w:rsidRPr="00AB0FA9" w:rsidTr="007C4DD4">
        <w:trPr>
          <w:trHeight w:val="25"/>
        </w:trPr>
        <w:tc>
          <w:tcPr>
            <w:tcW w:w="35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E01438" w:rsidP="00A41F8D">
            <w:pPr>
              <w:spacing w:after="0" w:line="240" w:lineRule="auto"/>
              <w:jc w:val="both"/>
              <w:rPr>
                <w:color w:val="000000" w:themeColor="text1"/>
              </w:rPr>
            </w:pPr>
            <w:r w:rsidRPr="00AB0FA9">
              <w:rPr>
                <w:color w:val="000000" w:themeColor="text1"/>
              </w:rPr>
              <w:t>2.1. Подати Голові МТГ на затвердження склад Робочої групи з реалізації проекту</w:t>
            </w:r>
          </w:p>
        </w:tc>
        <w:tc>
          <w:tcPr>
            <w:tcW w:w="3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jc w:val="both"/>
              <w:rPr>
                <w:b/>
                <w:color w:val="000000" w:themeColor="text1"/>
              </w:rPr>
            </w:pPr>
          </w:p>
        </w:tc>
        <w:tc>
          <w:tcPr>
            <w:tcW w:w="3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jc w:val="both"/>
              <w:rPr>
                <w:b/>
                <w:color w:val="000000" w:themeColor="text1"/>
                <w:shd w:val="clear" w:color="auto" w:fill="9BBB59"/>
              </w:rPr>
            </w:pPr>
          </w:p>
        </w:tc>
        <w:tc>
          <w:tcPr>
            <w:tcW w:w="315" w:type="dxa"/>
            <w:tcBorders>
              <w:top w:val="single" w:sz="8" w:space="0" w:color="000000"/>
              <w:left w:val="nil"/>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3C456E" w:rsidRPr="00AB0FA9" w:rsidRDefault="003C456E" w:rsidP="00A41F8D">
            <w:pPr>
              <w:spacing w:after="0" w:line="240" w:lineRule="auto"/>
              <w:jc w:val="both"/>
              <w:rPr>
                <w:b/>
                <w:color w:val="000000" w:themeColor="text1"/>
              </w:rPr>
            </w:pPr>
          </w:p>
        </w:tc>
        <w:tc>
          <w:tcPr>
            <w:tcW w:w="31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3C456E" w:rsidRPr="00AB0FA9" w:rsidRDefault="003C456E" w:rsidP="00A41F8D">
            <w:pPr>
              <w:spacing w:after="0" w:line="240" w:lineRule="auto"/>
              <w:jc w:val="both"/>
              <w:rPr>
                <w:b/>
                <w:color w:val="000000" w:themeColor="text1"/>
              </w:rPr>
            </w:pPr>
          </w:p>
        </w:tc>
        <w:tc>
          <w:tcPr>
            <w:tcW w:w="3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jc w:val="both"/>
              <w:rPr>
                <w:b/>
                <w:color w:val="000000" w:themeColor="text1"/>
              </w:rPr>
            </w:pPr>
          </w:p>
        </w:tc>
        <w:tc>
          <w:tcPr>
            <w:tcW w:w="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jc w:val="both"/>
              <w:rPr>
                <w:b/>
                <w:color w:val="000000" w:themeColor="text1"/>
              </w:rPr>
            </w:pPr>
          </w:p>
        </w:tc>
        <w:tc>
          <w:tcPr>
            <w:tcW w:w="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jc w:val="both"/>
              <w:rPr>
                <w:b/>
                <w:color w:val="000000" w:themeColor="text1"/>
              </w:rPr>
            </w:pPr>
          </w:p>
        </w:tc>
        <w:tc>
          <w:tcPr>
            <w:tcW w:w="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jc w:val="both"/>
              <w:rPr>
                <w:b/>
                <w:color w:val="000000" w:themeColor="text1"/>
              </w:rPr>
            </w:pPr>
          </w:p>
        </w:tc>
        <w:tc>
          <w:tcPr>
            <w:tcW w:w="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jc w:val="both"/>
              <w:rPr>
                <w:b/>
                <w:color w:val="000000" w:themeColor="text1"/>
              </w:rPr>
            </w:pPr>
          </w:p>
        </w:tc>
        <w:tc>
          <w:tcPr>
            <w:tcW w:w="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jc w:val="both"/>
              <w:rPr>
                <w:b/>
                <w:color w:val="000000" w:themeColor="text1"/>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jc w:val="both"/>
              <w:rPr>
                <w:b/>
                <w:color w:val="000000" w:themeColor="text1"/>
              </w:rPr>
            </w:pPr>
          </w:p>
        </w:tc>
        <w:tc>
          <w:tcPr>
            <w:tcW w:w="4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jc w:val="both"/>
              <w:rPr>
                <w:b/>
                <w:color w:val="000000" w:themeColor="text1"/>
              </w:rPr>
            </w:pPr>
          </w:p>
        </w:tc>
        <w:tc>
          <w:tcPr>
            <w:tcW w:w="25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jc w:val="both"/>
              <w:rPr>
                <w:b/>
                <w:color w:val="000000" w:themeColor="text1"/>
              </w:rPr>
            </w:pPr>
          </w:p>
        </w:tc>
      </w:tr>
      <w:tr w:rsidR="003C456E" w:rsidRPr="00AB0FA9" w:rsidTr="007C4DD4">
        <w:trPr>
          <w:trHeight w:val="25"/>
        </w:trPr>
        <w:tc>
          <w:tcPr>
            <w:tcW w:w="35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E01438" w:rsidP="00A41F8D">
            <w:pPr>
              <w:spacing w:after="0" w:line="240" w:lineRule="auto"/>
              <w:jc w:val="both"/>
              <w:rPr>
                <w:color w:val="000000" w:themeColor="text1"/>
              </w:rPr>
            </w:pPr>
            <w:r w:rsidRPr="00AB0FA9">
              <w:rPr>
                <w:color w:val="000000" w:themeColor="text1"/>
              </w:rPr>
              <w:t>2.2. Подати Голові МТГ на затвердження відповідальну особу з реалізації проекту</w:t>
            </w:r>
          </w:p>
        </w:tc>
        <w:tc>
          <w:tcPr>
            <w:tcW w:w="3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jc w:val="both"/>
              <w:rPr>
                <w:b/>
                <w:color w:val="000000" w:themeColor="text1"/>
              </w:rPr>
            </w:pPr>
          </w:p>
        </w:tc>
        <w:tc>
          <w:tcPr>
            <w:tcW w:w="3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jc w:val="both"/>
              <w:rPr>
                <w:b/>
                <w:color w:val="000000" w:themeColor="text1"/>
                <w:shd w:val="clear" w:color="auto" w:fill="9BBB59"/>
              </w:rPr>
            </w:pPr>
          </w:p>
        </w:tc>
        <w:tc>
          <w:tcPr>
            <w:tcW w:w="315" w:type="dxa"/>
            <w:tcBorders>
              <w:top w:val="single" w:sz="8" w:space="0" w:color="000000"/>
              <w:left w:val="nil"/>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3C456E" w:rsidRPr="00AB0FA9" w:rsidRDefault="003C456E" w:rsidP="00A41F8D">
            <w:pPr>
              <w:spacing w:after="0" w:line="240" w:lineRule="auto"/>
              <w:jc w:val="both"/>
              <w:rPr>
                <w:b/>
                <w:color w:val="000000" w:themeColor="text1"/>
              </w:rPr>
            </w:pPr>
          </w:p>
        </w:tc>
        <w:tc>
          <w:tcPr>
            <w:tcW w:w="31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3C456E" w:rsidRPr="00AB0FA9" w:rsidRDefault="003C456E" w:rsidP="00A41F8D">
            <w:pPr>
              <w:spacing w:after="0" w:line="240" w:lineRule="auto"/>
              <w:jc w:val="both"/>
              <w:rPr>
                <w:b/>
                <w:color w:val="000000" w:themeColor="text1"/>
              </w:rPr>
            </w:pPr>
          </w:p>
        </w:tc>
        <w:tc>
          <w:tcPr>
            <w:tcW w:w="3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jc w:val="both"/>
              <w:rPr>
                <w:b/>
                <w:color w:val="000000" w:themeColor="text1"/>
              </w:rPr>
            </w:pPr>
          </w:p>
        </w:tc>
        <w:tc>
          <w:tcPr>
            <w:tcW w:w="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jc w:val="both"/>
              <w:rPr>
                <w:b/>
                <w:color w:val="000000" w:themeColor="text1"/>
              </w:rPr>
            </w:pPr>
          </w:p>
        </w:tc>
        <w:tc>
          <w:tcPr>
            <w:tcW w:w="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jc w:val="both"/>
              <w:rPr>
                <w:b/>
                <w:color w:val="000000" w:themeColor="text1"/>
              </w:rPr>
            </w:pPr>
          </w:p>
        </w:tc>
        <w:tc>
          <w:tcPr>
            <w:tcW w:w="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jc w:val="both"/>
              <w:rPr>
                <w:b/>
                <w:color w:val="000000" w:themeColor="text1"/>
              </w:rPr>
            </w:pPr>
          </w:p>
        </w:tc>
        <w:tc>
          <w:tcPr>
            <w:tcW w:w="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jc w:val="both"/>
              <w:rPr>
                <w:b/>
                <w:color w:val="000000" w:themeColor="text1"/>
              </w:rPr>
            </w:pPr>
          </w:p>
        </w:tc>
        <w:tc>
          <w:tcPr>
            <w:tcW w:w="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jc w:val="both"/>
              <w:rPr>
                <w:b/>
                <w:color w:val="000000" w:themeColor="text1"/>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jc w:val="both"/>
              <w:rPr>
                <w:b/>
                <w:color w:val="000000" w:themeColor="text1"/>
              </w:rPr>
            </w:pPr>
          </w:p>
        </w:tc>
        <w:tc>
          <w:tcPr>
            <w:tcW w:w="4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jc w:val="both"/>
              <w:rPr>
                <w:b/>
                <w:color w:val="000000" w:themeColor="text1"/>
              </w:rPr>
            </w:pPr>
          </w:p>
        </w:tc>
        <w:tc>
          <w:tcPr>
            <w:tcW w:w="25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jc w:val="both"/>
              <w:rPr>
                <w:b/>
                <w:color w:val="000000" w:themeColor="text1"/>
              </w:rPr>
            </w:pPr>
          </w:p>
        </w:tc>
      </w:tr>
      <w:tr w:rsidR="003C456E" w:rsidRPr="00AB0FA9" w:rsidTr="00AB0FA9">
        <w:trPr>
          <w:trHeight w:val="25"/>
        </w:trPr>
        <w:tc>
          <w:tcPr>
            <w:tcW w:w="35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E01438" w:rsidP="00A41F8D">
            <w:pPr>
              <w:spacing w:after="0" w:line="240" w:lineRule="auto"/>
              <w:jc w:val="both"/>
              <w:rPr>
                <w:color w:val="000000" w:themeColor="text1"/>
              </w:rPr>
            </w:pPr>
            <w:r w:rsidRPr="00AB0FA9">
              <w:rPr>
                <w:color w:val="000000" w:themeColor="text1"/>
              </w:rPr>
              <w:t>2.3. Підготувати із програмним спеціалістом DOBRE проектну заявку на реалізацію проекту</w:t>
            </w:r>
          </w:p>
        </w:tc>
        <w:tc>
          <w:tcPr>
            <w:tcW w:w="3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jc w:val="both"/>
              <w:rPr>
                <w:b/>
                <w:color w:val="000000" w:themeColor="text1"/>
              </w:rPr>
            </w:pPr>
          </w:p>
        </w:tc>
        <w:tc>
          <w:tcPr>
            <w:tcW w:w="3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jc w:val="both"/>
              <w:rPr>
                <w:b/>
                <w:color w:val="000000" w:themeColor="text1"/>
              </w:rPr>
            </w:pPr>
          </w:p>
        </w:tc>
        <w:tc>
          <w:tcPr>
            <w:tcW w:w="315" w:type="dxa"/>
            <w:tcBorders>
              <w:top w:val="single" w:sz="8" w:space="0" w:color="000000"/>
              <w:left w:val="nil"/>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3C456E" w:rsidRPr="00AB0FA9" w:rsidRDefault="003C456E" w:rsidP="00A41F8D">
            <w:pPr>
              <w:spacing w:after="0" w:line="240" w:lineRule="auto"/>
              <w:jc w:val="both"/>
              <w:rPr>
                <w:b/>
                <w:color w:val="000000" w:themeColor="text1"/>
              </w:rPr>
            </w:pPr>
          </w:p>
        </w:tc>
        <w:tc>
          <w:tcPr>
            <w:tcW w:w="3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jc w:val="both"/>
              <w:rPr>
                <w:b/>
                <w:color w:val="000000" w:themeColor="text1"/>
              </w:rPr>
            </w:pPr>
          </w:p>
        </w:tc>
        <w:tc>
          <w:tcPr>
            <w:tcW w:w="30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3C456E" w:rsidRPr="00AB0FA9" w:rsidRDefault="003C456E" w:rsidP="00A41F8D">
            <w:pPr>
              <w:spacing w:after="0" w:line="240" w:lineRule="auto"/>
              <w:jc w:val="both"/>
              <w:rPr>
                <w:b/>
                <w:color w:val="000000" w:themeColor="text1"/>
              </w:rPr>
            </w:pPr>
          </w:p>
        </w:tc>
        <w:tc>
          <w:tcPr>
            <w:tcW w:w="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jc w:val="both"/>
              <w:rPr>
                <w:b/>
                <w:color w:val="000000" w:themeColor="text1"/>
              </w:rPr>
            </w:pPr>
          </w:p>
        </w:tc>
        <w:tc>
          <w:tcPr>
            <w:tcW w:w="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jc w:val="both"/>
              <w:rPr>
                <w:b/>
                <w:color w:val="000000" w:themeColor="text1"/>
              </w:rPr>
            </w:pPr>
          </w:p>
        </w:tc>
        <w:tc>
          <w:tcPr>
            <w:tcW w:w="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jc w:val="both"/>
              <w:rPr>
                <w:b/>
                <w:color w:val="000000" w:themeColor="text1"/>
              </w:rPr>
            </w:pPr>
          </w:p>
        </w:tc>
        <w:tc>
          <w:tcPr>
            <w:tcW w:w="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jc w:val="both"/>
              <w:rPr>
                <w:b/>
                <w:color w:val="000000" w:themeColor="text1"/>
              </w:rPr>
            </w:pPr>
          </w:p>
        </w:tc>
        <w:tc>
          <w:tcPr>
            <w:tcW w:w="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jc w:val="both"/>
              <w:rPr>
                <w:b/>
                <w:color w:val="000000" w:themeColor="text1"/>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jc w:val="both"/>
              <w:rPr>
                <w:b/>
                <w:color w:val="000000" w:themeColor="text1"/>
              </w:rPr>
            </w:pPr>
          </w:p>
        </w:tc>
        <w:tc>
          <w:tcPr>
            <w:tcW w:w="4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jc w:val="both"/>
              <w:rPr>
                <w:b/>
                <w:color w:val="000000" w:themeColor="text1"/>
              </w:rPr>
            </w:pPr>
          </w:p>
        </w:tc>
        <w:tc>
          <w:tcPr>
            <w:tcW w:w="25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jc w:val="both"/>
              <w:rPr>
                <w:b/>
                <w:color w:val="000000" w:themeColor="text1"/>
              </w:rPr>
            </w:pPr>
          </w:p>
        </w:tc>
      </w:tr>
      <w:tr w:rsidR="003C456E" w:rsidRPr="00AB0FA9" w:rsidTr="00AB0FA9">
        <w:trPr>
          <w:trHeight w:val="25"/>
        </w:trPr>
        <w:tc>
          <w:tcPr>
            <w:tcW w:w="35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E01438" w:rsidP="00A41F8D">
            <w:pPr>
              <w:spacing w:after="0" w:line="240" w:lineRule="auto"/>
              <w:jc w:val="both"/>
              <w:rPr>
                <w:b/>
                <w:color w:val="000000" w:themeColor="text1"/>
              </w:rPr>
            </w:pPr>
            <w:r w:rsidRPr="00AB0FA9">
              <w:rPr>
                <w:b/>
                <w:color w:val="000000" w:themeColor="text1"/>
              </w:rPr>
              <w:lastRenderedPageBreak/>
              <w:t>Етап 3. Створення садиби</w:t>
            </w:r>
          </w:p>
        </w:tc>
        <w:tc>
          <w:tcPr>
            <w:tcW w:w="31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jc w:val="both"/>
              <w:rPr>
                <w:b/>
                <w:color w:val="000000" w:themeColor="text1"/>
              </w:rPr>
            </w:pPr>
          </w:p>
        </w:tc>
        <w:tc>
          <w:tcPr>
            <w:tcW w:w="31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rPr>
                <w:b/>
                <w:color w:val="000000" w:themeColor="text1"/>
              </w:rPr>
            </w:pPr>
          </w:p>
        </w:tc>
        <w:tc>
          <w:tcPr>
            <w:tcW w:w="31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jc w:val="both"/>
              <w:rPr>
                <w:b/>
                <w:color w:val="000000" w:themeColor="text1"/>
              </w:rPr>
            </w:pPr>
          </w:p>
        </w:tc>
        <w:tc>
          <w:tcPr>
            <w:tcW w:w="31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jc w:val="both"/>
              <w:rPr>
                <w:b/>
                <w:color w:val="000000" w:themeColor="text1"/>
              </w:rPr>
            </w:pPr>
          </w:p>
        </w:tc>
        <w:tc>
          <w:tcPr>
            <w:tcW w:w="30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jc w:val="both"/>
              <w:rPr>
                <w:b/>
                <w:color w:val="000000" w:themeColor="text1"/>
              </w:rPr>
            </w:pPr>
          </w:p>
        </w:tc>
        <w:tc>
          <w:tcPr>
            <w:tcW w:w="33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jc w:val="both"/>
              <w:rPr>
                <w:b/>
                <w:color w:val="000000" w:themeColor="text1"/>
              </w:rPr>
            </w:pPr>
          </w:p>
        </w:tc>
        <w:tc>
          <w:tcPr>
            <w:tcW w:w="33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jc w:val="both"/>
              <w:rPr>
                <w:b/>
                <w:color w:val="000000" w:themeColor="text1"/>
              </w:rPr>
            </w:pPr>
          </w:p>
        </w:tc>
        <w:tc>
          <w:tcPr>
            <w:tcW w:w="42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jc w:val="both"/>
              <w:rPr>
                <w:b/>
                <w:color w:val="000000" w:themeColor="text1"/>
              </w:rPr>
            </w:pPr>
          </w:p>
        </w:tc>
        <w:tc>
          <w:tcPr>
            <w:tcW w:w="33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jc w:val="both"/>
              <w:rPr>
                <w:b/>
                <w:color w:val="000000" w:themeColor="text1"/>
              </w:rPr>
            </w:pPr>
          </w:p>
        </w:tc>
        <w:tc>
          <w:tcPr>
            <w:tcW w:w="42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jc w:val="both"/>
              <w:rPr>
                <w:b/>
                <w:color w:val="000000" w:themeColor="text1"/>
              </w:rPr>
            </w:pPr>
          </w:p>
        </w:tc>
        <w:tc>
          <w:tcPr>
            <w:tcW w:w="36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jc w:val="both"/>
              <w:rPr>
                <w:b/>
                <w:color w:val="000000" w:themeColor="text1"/>
              </w:rPr>
            </w:pPr>
          </w:p>
        </w:tc>
        <w:tc>
          <w:tcPr>
            <w:tcW w:w="43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jc w:val="both"/>
              <w:rPr>
                <w:b/>
                <w:color w:val="000000" w:themeColor="text1"/>
              </w:rPr>
            </w:pPr>
          </w:p>
        </w:tc>
        <w:tc>
          <w:tcPr>
            <w:tcW w:w="253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jc w:val="both"/>
              <w:rPr>
                <w:b/>
                <w:color w:val="000000" w:themeColor="text1"/>
              </w:rPr>
            </w:pPr>
          </w:p>
        </w:tc>
      </w:tr>
      <w:tr w:rsidR="003C456E" w:rsidRPr="00AB0FA9" w:rsidTr="007C4DD4">
        <w:trPr>
          <w:trHeight w:val="25"/>
        </w:trPr>
        <w:tc>
          <w:tcPr>
            <w:tcW w:w="35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E01438" w:rsidP="00A41F8D">
            <w:pPr>
              <w:spacing w:after="0" w:line="240" w:lineRule="auto"/>
              <w:jc w:val="both"/>
              <w:rPr>
                <w:color w:val="000000" w:themeColor="text1"/>
              </w:rPr>
            </w:pPr>
            <w:r w:rsidRPr="00AB0FA9">
              <w:rPr>
                <w:color w:val="000000" w:themeColor="text1"/>
              </w:rPr>
              <w:t>3.1. Придбати два сільські будинки із земельними ділянками, оформити право приватної власності.</w:t>
            </w:r>
          </w:p>
        </w:tc>
        <w:tc>
          <w:tcPr>
            <w:tcW w:w="3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jc w:val="both"/>
              <w:rPr>
                <w:b/>
                <w:color w:val="000000" w:themeColor="text1"/>
              </w:rPr>
            </w:pPr>
          </w:p>
        </w:tc>
        <w:tc>
          <w:tcPr>
            <w:tcW w:w="3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jc w:val="both"/>
              <w:rPr>
                <w:b/>
                <w:color w:val="000000" w:themeColor="text1"/>
              </w:rPr>
            </w:pPr>
          </w:p>
        </w:tc>
        <w:tc>
          <w:tcPr>
            <w:tcW w:w="315" w:type="dxa"/>
            <w:tcBorders>
              <w:top w:val="single" w:sz="8" w:space="0" w:color="000000"/>
              <w:left w:val="nil"/>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3C456E" w:rsidRPr="00AB0FA9" w:rsidRDefault="003C456E" w:rsidP="00A41F8D">
            <w:pPr>
              <w:spacing w:after="0" w:line="240" w:lineRule="auto"/>
              <w:jc w:val="both"/>
              <w:rPr>
                <w:b/>
                <w:color w:val="000000" w:themeColor="text1"/>
              </w:rPr>
            </w:pPr>
          </w:p>
        </w:tc>
        <w:tc>
          <w:tcPr>
            <w:tcW w:w="315" w:type="dxa"/>
            <w:tcBorders>
              <w:top w:val="single" w:sz="8" w:space="0" w:color="000000"/>
              <w:left w:val="nil"/>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3C456E" w:rsidRPr="00AB0FA9" w:rsidRDefault="003C456E" w:rsidP="00A41F8D">
            <w:pPr>
              <w:spacing w:after="0" w:line="240" w:lineRule="auto"/>
              <w:jc w:val="both"/>
              <w:rPr>
                <w:b/>
                <w:color w:val="000000" w:themeColor="text1"/>
              </w:rPr>
            </w:pPr>
          </w:p>
        </w:tc>
        <w:tc>
          <w:tcPr>
            <w:tcW w:w="30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3C456E" w:rsidRPr="00AB0FA9" w:rsidRDefault="003C456E" w:rsidP="00A41F8D">
            <w:pPr>
              <w:spacing w:after="0" w:line="240" w:lineRule="auto"/>
              <w:jc w:val="both"/>
              <w:rPr>
                <w:b/>
                <w:color w:val="000000" w:themeColor="text1"/>
              </w:rPr>
            </w:pPr>
          </w:p>
        </w:tc>
        <w:tc>
          <w:tcPr>
            <w:tcW w:w="33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3C456E" w:rsidRPr="00AB0FA9" w:rsidRDefault="003C456E" w:rsidP="00A41F8D">
            <w:pPr>
              <w:spacing w:after="0" w:line="240" w:lineRule="auto"/>
              <w:jc w:val="both"/>
              <w:rPr>
                <w:b/>
                <w:color w:val="000000" w:themeColor="text1"/>
              </w:rPr>
            </w:pPr>
          </w:p>
        </w:tc>
        <w:tc>
          <w:tcPr>
            <w:tcW w:w="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jc w:val="both"/>
              <w:rPr>
                <w:b/>
                <w:color w:val="000000" w:themeColor="text1"/>
              </w:rPr>
            </w:pPr>
          </w:p>
        </w:tc>
        <w:tc>
          <w:tcPr>
            <w:tcW w:w="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jc w:val="both"/>
              <w:rPr>
                <w:b/>
                <w:color w:val="000000" w:themeColor="text1"/>
              </w:rPr>
            </w:pPr>
          </w:p>
        </w:tc>
        <w:tc>
          <w:tcPr>
            <w:tcW w:w="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jc w:val="both"/>
              <w:rPr>
                <w:b/>
                <w:color w:val="000000" w:themeColor="text1"/>
              </w:rPr>
            </w:pPr>
          </w:p>
        </w:tc>
        <w:tc>
          <w:tcPr>
            <w:tcW w:w="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jc w:val="both"/>
              <w:rPr>
                <w:b/>
                <w:color w:val="000000" w:themeColor="text1"/>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jc w:val="both"/>
              <w:rPr>
                <w:b/>
                <w:color w:val="000000" w:themeColor="text1"/>
              </w:rPr>
            </w:pPr>
          </w:p>
        </w:tc>
        <w:tc>
          <w:tcPr>
            <w:tcW w:w="4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jc w:val="both"/>
              <w:rPr>
                <w:b/>
                <w:color w:val="000000" w:themeColor="text1"/>
              </w:rPr>
            </w:pPr>
          </w:p>
        </w:tc>
        <w:tc>
          <w:tcPr>
            <w:tcW w:w="25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jc w:val="both"/>
              <w:rPr>
                <w:b/>
                <w:color w:val="000000" w:themeColor="text1"/>
              </w:rPr>
            </w:pPr>
          </w:p>
        </w:tc>
      </w:tr>
      <w:tr w:rsidR="003C456E" w:rsidRPr="00AB0FA9" w:rsidTr="007C4DD4">
        <w:trPr>
          <w:trHeight w:val="25"/>
        </w:trPr>
        <w:tc>
          <w:tcPr>
            <w:tcW w:w="35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E01438" w:rsidP="00A41F8D">
            <w:pPr>
              <w:spacing w:after="0" w:line="240" w:lineRule="auto"/>
              <w:jc w:val="both"/>
              <w:rPr>
                <w:color w:val="000000" w:themeColor="text1"/>
              </w:rPr>
            </w:pPr>
            <w:r w:rsidRPr="00AB0FA9">
              <w:rPr>
                <w:color w:val="000000" w:themeColor="text1"/>
              </w:rPr>
              <w:t>3.2. Реєстрація садиби</w:t>
            </w:r>
          </w:p>
        </w:tc>
        <w:tc>
          <w:tcPr>
            <w:tcW w:w="3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jc w:val="both"/>
              <w:rPr>
                <w:b/>
                <w:color w:val="000000" w:themeColor="text1"/>
              </w:rPr>
            </w:pPr>
          </w:p>
        </w:tc>
        <w:tc>
          <w:tcPr>
            <w:tcW w:w="31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3C456E" w:rsidRPr="00AB0FA9" w:rsidRDefault="003C456E" w:rsidP="00A41F8D">
            <w:pPr>
              <w:spacing w:after="0" w:line="240" w:lineRule="auto"/>
              <w:jc w:val="both"/>
              <w:rPr>
                <w:b/>
                <w:color w:val="000000" w:themeColor="text1"/>
              </w:rPr>
            </w:pPr>
          </w:p>
        </w:tc>
        <w:tc>
          <w:tcPr>
            <w:tcW w:w="315" w:type="dxa"/>
            <w:tcBorders>
              <w:top w:val="single" w:sz="8" w:space="0" w:color="000000"/>
              <w:left w:val="nil"/>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3C456E" w:rsidRPr="00AB0FA9" w:rsidRDefault="003C456E" w:rsidP="00A41F8D">
            <w:pPr>
              <w:spacing w:after="0" w:line="240" w:lineRule="auto"/>
              <w:jc w:val="both"/>
              <w:rPr>
                <w:b/>
                <w:color w:val="000000" w:themeColor="text1"/>
              </w:rPr>
            </w:pPr>
          </w:p>
        </w:tc>
        <w:tc>
          <w:tcPr>
            <w:tcW w:w="315" w:type="dxa"/>
            <w:tcBorders>
              <w:top w:val="single" w:sz="8" w:space="0" w:color="000000"/>
              <w:left w:val="nil"/>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3C456E" w:rsidRPr="00AB0FA9" w:rsidRDefault="003C456E" w:rsidP="00A41F8D">
            <w:pPr>
              <w:spacing w:after="0" w:line="240" w:lineRule="auto"/>
              <w:jc w:val="both"/>
              <w:rPr>
                <w:b/>
                <w:color w:val="000000" w:themeColor="text1"/>
              </w:rPr>
            </w:pPr>
          </w:p>
        </w:tc>
        <w:tc>
          <w:tcPr>
            <w:tcW w:w="30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3C456E" w:rsidRPr="00AB0FA9" w:rsidRDefault="003C456E" w:rsidP="00A41F8D">
            <w:pPr>
              <w:spacing w:after="0" w:line="240" w:lineRule="auto"/>
              <w:jc w:val="both"/>
              <w:rPr>
                <w:b/>
                <w:color w:val="000000" w:themeColor="text1"/>
              </w:rPr>
            </w:pPr>
          </w:p>
        </w:tc>
        <w:tc>
          <w:tcPr>
            <w:tcW w:w="33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3C456E" w:rsidRPr="00AB0FA9" w:rsidRDefault="003C456E" w:rsidP="00A41F8D">
            <w:pPr>
              <w:spacing w:after="0" w:line="240" w:lineRule="auto"/>
              <w:jc w:val="both"/>
              <w:rPr>
                <w:b/>
                <w:color w:val="000000" w:themeColor="text1"/>
              </w:rPr>
            </w:pPr>
          </w:p>
        </w:tc>
        <w:tc>
          <w:tcPr>
            <w:tcW w:w="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jc w:val="both"/>
              <w:rPr>
                <w:b/>
                <w:color w:val="000000" w:themeColor="text1"/>
              </w:rPr>
            </w:pPr>
          </w:p>
        </w:tc>
        <w:tc>
          <w:tcPr>
            <w:tcW w:w="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jc w:val="both"/>
              <w:rPr>
                <w:b/>
                <w:color w:val="000000" w:themeColor="text1"/>
              </w:rPr>
            </w:pPr>
          </w:p>
        </w:tc>
        <w:tc>
          <w:tcPr>
            <w:tcW w:w="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jc w:val="both"/>
              <w:rPr>
                <w:b/>
                <w:color w:val="000000" w:themeColor="text1"/>
              </w:rPr>
            </w:pPr>
          </w:p>
        </w:tc>
        <w:tc>
          <w:tcPr>
            <w:tcW w:w="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jc w:val="both"/>
              <w:rPr>
                <w:b/>
                <w:color w:val="000000" w:themeColor="text1"/>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jc w:val="both"/>
              <w:rPr>
                <w:b/>
                <w:color w:val="000000" w:themeColor="text1"/>
              </w:rPr>
            </w:pPr>
          </w:p>
        </w:tc>
        <w:tc>
          <w:tcPr>
            <w:tcW w:w="4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jc w:val="both"/>
              <w:rPr>
                <w:b/>
                <w:color w:val="000000" w:themeColor="text1"/>
              </w:rPr>
            </w:pPr>
          </w:p>
        </w:tc>
        <w:tc>
          <w:tcPr>
            <w:tcW w:w="25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jc w:val="both"/>
              <w:rPr>
                <w:b/>
                <w:color w:val="000000" w:themeColor="text1"/>
              </w:rPr>
            </w:pPr>
          </w:p>
        </w:tc>
      </w:tr>
      <w:tr w:rsidR="003C456E" w:rsidRPr="00AB0FA9" w:rsidTr="007C4DD4">
        <w:trPr>
          <w:trHeight w:val="3234"/>
        </w:trPr>
        <w:tc>
          <w:tcPr>
            <w:tcW w:w="35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E01438" w:rsidP="00A41F8D">
            <w:pPr>
              <w:spacing w:after="0" w:line="240" w:lineRule="auto"/>
              <w:jc w:val="both"/>
              <w:rPr>
                <w:color w:val="000000" w:themeColor="text1"/>
              </w:rPr>
            </w:pPr>
            <w:r w:rsidRPr="00AB0FA9">
              <w:rPr>
                <w:color w:val="000000" w:themeColor="text1"/>
              </w:rPr>
              <w:t>3.3. Облаштування приміщень, прибудинкової території, ферми</w:t>
            </w:r>
            <w:r w:rsidR="0022012F" w:rsidRPr="00AB0FA9">
              <w:rPr>
                <w:color w:val="000000" w:themeColor="text1"/>
              </w:rPr>
              <w:t>:</w:t>
            </w:r>
          </w:p>
          <w:p w:rsidR="003C456E" w:rsidRPr="00AB0FA9" w:rsidRDefault="0022012F" w:rsidP="00A41F8D">
            <w:pPr>
              <w:spacing w:after="0" w:line="240" w:lineRule="auto"/>
              <w:jc w:val="both"/>
              <w:rPr>
                <w:color w:val="000000" w:themeColor="text1"/>
              </w:rPr>
            </w:pPr>
            <w:r w:rsidRPr="00AB0FA9">
              <w:rPr>
                <w:color w:val="000000" w:themeColor="text1"/>
              </w:rPr>
              <w:t>- п</w:t>
            </w:r>
            <w:r w:rsidR="00E01438" w:rsidRPr="00AB0FA9">
              <w:rPr>
                <w:color w:val="000000" w:themeColor="text1"/>
              </w:rPr>
              <w:t>ровести ремонтні роботи у приміщенні, закупити меблі та предмети побуту, яких не вистачає</w:t>
            </w:r>
            <w:r w:rsidRPr="00AB0FA9">
              <w:rPr>
                <w:color w:val="000000" w:themeColor="text1"/>
              </w:rPr>
              <w:t>;</w:t>
            </w:r>
          </w:p>
          <w:p w:rsidR="003C456E" w:rsidRPr="00AB0FA9" w:rsidRDefault="00E01438" w:rsidP="00A41F8D">
            <w:pPr>
              <w:spacing w:after="0" w:line="240" w:lineRule="auto"/>
              <w:jc w:val="both"/>
              <w:rPr>
                <w:color w:val="000000" w:themeColor="text1"/>
              </w:rPr>
            </w:pPr>
            <w:r w:rsidRPr="00AB0FA9">
              <w:rPr>
                <w:rFonts w:eastAsia="Times New Roman"/>
                <w:color w:val="000000" w:themeColor="text1"/>
                <w:sz w:val="24"/>
                <w:szCs w:val="24"/>
              </w:rPr>
              <w:t xml:space="preserve">- </w:t>
            </w:r>
            <w:r w:rsidR="0022012F" w:rsidRPr="00AB0FA9">
              <w:rPr>
                <w:color w:val="000000" w:themeColor="text1"/>
              </w:rPr>
              <w:t>о</w:t>
            </w:r>
            <w:r w:rsidRPr="00AB0FA9">
              <w:rPr>
                <w:color w:val="000000" w:themeColor="text1"/>
              </w:rPr>
              <w:t>блаштувати лазню,  встановити фітобочку, чан для купання</w:t>
            </w:r>
            <w:r w:rsidR="0022012F" w:rsidRPr="00AB0FA9">
              <w:rPr>
                <w:color w:val="000000" w:themeColor="text1"/>
              </w:rPr>
              <w:t>;</w:t>
            </w:r>
          </w:p>
          <w:p w:rsidR="003C456E" w:rsidRPr="00AB0FA9" w:rsidRDefault="0022012F" w:rsidP="00A41F8D">
            <w:pPr>
              <w:spacing w:after="0" w:line="240" w:lineRule="auto"/>
              <w:jc w:val="both"/>
              <w:rPr>
                <w:color w:val="000000" w:themeColor="text1"/>
              </w:rPr>
            </w:pPr>
            <w:r w:rsidRPr="00AB0FA9">
              <w:rPr>
                <w:color w:val="000000" w:themeColor="text1"/>
              </w:rPr>
              <w:t>- с</w:t>
            </w:r>
            <w:r w:rsidR="00E01438" w:rsidRPr="00AB0FA9">
              <w:rPr>
                <w:color w:val="000000" w:themeColor="text1"/>
              </w:rPr>
              <w:t>творити зелену зону відпочинку з елементами сенсорного саду/гор</w:t>
            </w:r>
            <w:r w:rsidRPr="00AB0FA9">
              <w:rPr>
                <w:color w:val="000000" w:themeColor="text1"/>
              </w:rPr>
              <w:t>оду, закупити необхідні рослини;</w:t>
            </w:r>
          </w:p>
          <w:p w:rsidR="003C456E" w:rsidRPr="00AB0FA9" w:rsidRDefault="00E01438" w:rsidP="00A41F8D">
            <w:pPr>
              <w:spacing w:after="0" w:line="240" w:lineRule="auto"/>
              <w:jc w:val="both"/>
              <w:rPr>
                <w:color w:val="000000" w:themeColor="text1"/>
              </w:rPr>
            </w:pPr>
            <w:r w:rsidRPr="00AB0FA9">
              <w:rPr>
                <w:rFonts w:eastAsia="Times New Roman"/>
                <w:color w:val="000000" w:themeColor="text1"/>
                <w:sz w:val="24"/>
                <w:szCs w:val="24"/>
              </w:rPr>
              <w:t xml:space="preserve">- </w:t>
            </w:r>
            <w:r w:rsidR="0022012F" w:rsidRPr="00AB0FA9">
              <w:rPr>
                <w:color w:val="000000" w:themeColor="text1"/>
              </w:rPr>
              <w:t>о</w:t>
            </w:r>
            <w:r w:rsidRPr="00AB0FA9">
              <w:rPr>
                <w:color w:val="000000" w:themeColor="text1"/>
              </w:rPr>
              <w:t>блаштувати територію двору, в т. ч</w:t>
            </w:r>
            <w:r w:rsidR="0022012F" w:rsidRPr="00AB0FA9">
              <w:rPr>
                <w:color w:val="000000" w:themeColor="text1"/>
              </w:rPr>
              <w:t>.  вольєри, підсобні приміщення;</w:t>
            </w:r>
          </w:p>
          <w:p w:rsidR="003C456E" w:rsidRPr="00AB0FA9" w:rsidRDefault="0022012F" w:rsidP="00A41F8D">
            <w:pPr>
              <w:spacing w:after="0" w:line="240" w:lineRule="auto"/>
              <w:jc w:val="both"/>
              <w:rPr>
                <w:color w:val="000000" w:themeColor="text1"/>
              </w:rPr>
            </w:pPr>
            <w:r w:rsidRPr="00AB0FA9">
              <w:rPr>
                <w:color w:val="000000" w:themeColor="text1"/>
              </w:rPr>
              <w:t>-  з</w:t>
            </w:r>
            <w:r w:rsidR="00E01438" w:rsidRPr="00AB0FA9">
              <w:rPr>
                <w:color w:val="000000" w:themeColor="text1"/>
              </w:rPr>
              <w:t>авезти домашніх тварин</w:t>
            </w:r>
          </w:p>
        </w:tc>
        <w:tc>
          <w:tcPr>
            <w:tcW w:w="3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jc w:val="both"/>
              <w:rPr>
                <w:color w:val="000000" w:themeColor="text1"/>
              </w:rPr>
            </w:pPr>
          </w:p>
        </w:tc>
        <w:tc>
          <w:tcPr>
            <w:tcW w:w="31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3C456E" w:rsidRPr="00AB0FA9" w:rsidRDefault="003C456E" w:rsidP="00A41F8D">
            <w:pPr>
              <w:spacing w:after="0" w:line="240" w:lineRule="auto"/>
              <w:jc w:val="both"/>
              <w:rPr>
                <w:color w:val="000000" w:themeColor="text1"/>
              </w:rPr>
            </w:pPr>
          </w:p>
        </w:tc>
        <w:tc>
          <w:tcPr>
            <w:tcW w:w="31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3C456E" w:rsidRPr="00AB0FA9" w:rsidRDefault="003C456E" w:rsidP="00A41F8D">
            <w:pPr>
              <w:spacing w:after="0" w:line="240" w:lineRule="auto"/>
              <w:jc w:val="both"/>
              <w:rPr>
                <w:color w:val="000000" w:themeColor="text1"/>
              </w:rPr>
            </w:pPr>
          </w:p>
        </w:tc>
        <w:tc>
          <w:tcPr>
            <w:tcW w:w="315" w:type="dxa"/>
            <w:tcBorders>
              <w:top w:val="single" w:sz="8" w:space="0" w:color="000000"/>
              <w:left w:val="nil"/>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3C456E" w:rsidRPr="00AB0FA9" w:rsidRDefault="003C456E" w:rsidP="00A41F8D">
            <w:pPr>
              <w:spacing w:after="0" w:line="240" w:lineRule="auto"/>
              <w:jc w:val="both"/>
              <w:rPr>
                <w:color w:val="000000" w:themeColor="text1"/>
              </w:rPr>
            </w:pPr>
          </w:p>
        </w:tc>
        <w:tc>
          <w:tcPr>
            <w:tcW w:w="300" w:type="dxa"/>
            <w:tcBorders>
              <w:top w:val="single" w:sz="8" w:space="0" w:color="000000"/>
              <w:left w:val="nil"/>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3C456E" w:rsidRPr="00AB0FA9" w:rsidRDefault="003C456E" w:rsidP="00A41F8D">
            <w:pPr>
              <w:spacing w:after="0" w:line="240" w:lineRule="auto"/>
              <w:jc w:val="both"/>
              <w:rPr>
                <w:color w:val="000000" w:themeColor="text1"/>
              </w:rPr>
            </w:pPr>
          </w:p>
        </w:tc>
        <w:tc>
          <w:tcPr>
            <w:tcW w:w="330" w:type="dxa"/>
            <w:tcBorders>
              <w:top w:val="single" w:sz="8" w:space="0" w:color="000000"/>
              <w:left w:val="nil"/>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3C456E" w:rsidRPr="00AB0FA9" w:rsidRDefault="003C456E" w:rsidP="00A41F8D">
            <w:pPr>
              <w:spacing w:after="0" w:line="240" w:lineRule="auto"/>
              <w:jc w:val="both"/>
              <w:rPr>
                <w:color w:val="000000" w:themeColor="text1"/>
              </w:rPr>
            </w:pPr>
          </w:p>
        </w:tc>
        <w:tc>
          <w:tcPr>
            <w:tcW w:w="33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3C456E" w:rsidRPr="00AB0FA9" w:rsidRDefault="003C456E" w:rsidP="00A41F8D">
            <w:pPr>
              <w:spacing w:after="0" w:line="240" w:lineRule="auto"/>
              <w:jc w:val="both"/>
              <w:rPr>
                <w:color w:val="000000" w:themeColor="text1"/>
              </w:rPr>
            </w:pPr>
          </w:p>
        </w:tc>
        <w:tc>
          <w:tcPr>
            <w:tcW w:w="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jc w:val="both"/>
              <w:rPr>
                <w:color w:val="000000" w:themeColor="text1"/>
              </w:rPr>
            </w:pPr>
          </w:p>
        </w:tc>
        <w:tc>
          <w:tcPr>
            <w:tcW w:w="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jc w:val="both"/>
              <w:rPr>
                <w:color w:val="000000" w:themeColor="text1"/>
              </w:rPr>
            </w:pPr>
          </w:p>
        </w:tc>
        <w:tc>
          <w:tcPr>
            <w:tcW w:w="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jc w:val="both"/>
              <w:rPr>
                <w:color w:val="000000" w:themeColor="text1"/>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jc w:val="both"/>
              <w:rPr>
                <w:color w:val="000000" w:themeColor="text1"/>
              </w:rPr>
            </w:pPr>
          </w:p>
        </w:tc>
        <w:tc>
          <w:tcPr>
            <w:tcW w:w="4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jc w:val="both"/>
              <w:rPr>
                <w:color w:val="000000" w:themeColor="text1"/>
              </w:rPr>
            </w:pPr>
          </w:p>
        </w:tc>
        <w:tc>
          <w:tcPr>
            <w:tcW w:w="25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jc w:val="both"/>
              <w:rPr>
                <w:color w:val="000000" w:themeColor="text1"/>
              </w:rPr>
            </w:pPr>
          </w:p>
        </w:tc>
      </w:tr>
      <w:tr w:rsidR="003C456E" w:rsidRPr="00AB0FA9" w:rsidTr="007C4DD4">
        <w:trPr>
          <w:trHeight w:val="2052"/>
        </w:trPr>
        <w:tc>
          <w:tcPr>
            <w:tcW w:w="35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E01438" w:rsidP="00A41F8D">
            <w:pPr>
              <w:spacing w:after="0" w:line="240" w:lineRule="auto"/>
              <w:jc w:val="both"/>
              <w:rPr>
                <w:color w:val="000000" w:themeColor="text1"/>
              </w:rPr>
            </w:pPr>
            <w:r w:rsidRPr="00AB0FA9">
              <w:rPr>
                <w:color w:val="000000" w:themeColor="text1"/>
              </w:rPr>
              <w:t>3.4. Облаштування комплексу рибалки та відпочинку на березі місцевого озера</w:t>
            </w:r>
            <w:r w:rsidR="00C07E66" w:rsidRPr="00AB0FA9">
              <w:rPr>
                <w:color w:val="000000" w:themeColor="text1"/>
              </w:rPr>
              <w:t>:</w:t>
            </w:r>
          </w:p>
          <w:p w:rsidR="003C456E" w:rsidRPr="00AB0FA9" w:rsidRDefault="00C07E66" w:rsidP="00A41F8D">
            <w:pPr>
              <w:spacing w:after="0" w:line="240" w:lineRule="auto"/>
              <w:jc w:val="both"/>
              <w:rPr>
                <w:color w:val="000000" w:themeColor="text1"/>
              </w:rPr>
            </w:pPr>
            <w:r w:rsidRPr="00AB0FA9">
              <w:rPr>
                <w:color w:val="000000" w:themeColor="text1"/>
              </w:rPr>
              <w:t>- о</w:t>
            </w:r>
            <w:r w:rsidR="00E01438" w:rsidRPr="00AB0FA9">
              <w:rPr>
                <w:color w:val="000000" w:themeColor="text1"/>
              </w:rPr>
              <w:t>чищення частини озера, закупів</w:t>
            </w:r>
            <w:r w:rsidRPr="00AB0FA9">
              <w:rPr>
                <w:color w:val="000000" w:themeColor="text1"/>
              </w:rPr>
              <w:t>ля та запуск малька риб в озеро;</w:t>
            </w:r>
          </w:p>
          <w:p w:rsidR="003C456E" w:rsidRPr="00AB0FA9" w:rsidRDefault="00C07E66" w:rsidP="00A41F8D">
            <w:pPr>
              <w:spacing w:after="0" w:line="240" w:lineRule="auto"/>
              <w:jc w:val="both"/>
              <w:rPr>
                <w:color w:val="000000" w:themeColor="text1"/>
              </w:rPr>
            </w:pPr>
            <w:r w:rsidRPr="00AB0FA9">
              <w:rPr>
                <w:color w:val="000000" w:themeColor="text1"/>
              </w:rPr>
              <w:t>- п</w:t>
            </w:r>
            <w:r w:rsidR="00E01438" w:rsidRPr="00AB0FA9">
              <w:rPr>
                <w:color w:val="000000" w:themeColor="text1"/>
              </w:rPr>
              <w:t>ридбання човна, катамарана для прогулян</w:t>
            </w:r>
            <w:r w:rsidRPr="00AB0FA9">
              <w:rPr>
                <w:color w:val="000000" w:themeColor="text1"/>
              </w:rPr>
              <w:t>ок на воді, альтанки з мангалом;</w:t>
            </w:r>
          </w:p>
          <w:p w:rsidR="003C456E" w:rsidRPr="00AB0FA9" w:rsidRDefault="00C07E66" w:rsidP="00A41F8D">
            <w:pPr>
              <w:spacing w:after="0" w:line="240" w:lineRule="auto"/>
              <w:jc w:val="both"/>
              <w:rPr>
                <w:color w:val="000000" w:themeColor="text1"/>
              </w:rPr>
            </w:pPr>
            <w:r w:rsidRPr="00AB0FA9">
              <w:rPr>
                <w:color w:val="000000" w:themeColor="text1"/>
              </w:rPr>
              <w:t>- о</w:t>
            </w:r>
            <w:r w:rsidR="00E01438" w:rsidRPr="00AB0FA9">
              <w:rPr>
                <w:color w:val="000000" w:themeColor="text1"/>
              </w:rPr>
              <w:t>блаштування пляжної зони відпочинку</w:t>
            </w:r>
          </w:p>
        </w:tc>
        <w:tc>
          <w:tcPr>
            <w:tcW w:w="3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jc w:val="both"/>
              <w:rPr>
                <w:color w:val="000000" w:themeColor="text1"/>
              </w:rPr>
            </w:pPr>
          </w:p>
        </w:tc>
        <w:tc>
          <w:tcPr>
            <w:tcW w:w="3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jc w:val="both"/>
              <w:rPr>
                <w:color w:val="000000" w:themeColor="text1"/>
              </w:rPr>
            </w:pPr>
          </w:p>
        </w:tc>
        <w:tc>
          <w:tcPr>
            <w:tcW w:w="31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3C456E" w:rsidRPr="00AB0FA9" w:rsidRDefault="003C456E" w:rsidP="00A41F8D">
            <w:pPr>
              <w:spacing w:after="0" w:line="240" w:lineRule="auto"/>
              <w:jc w:val="both"/>
              <w:rPr>
                <w:color w:val="000000" w:themeColor="text1"/>
              </w:rPr>
            </w:pPr>
          </w:p>
        </w:tc>
        <w:tc>
          <w:tcPr>
            <w:tcW w:w="31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3C456E" w:rsidRPr="00AB0FA9" w:rsidRDefault="003C456E" w:rsidP="00A41F8D">
            <w:pPr>
              <w:spacing w:after="0" w:line="240" w:lineRule="auto"/>
              <w:jc w:val="both"/>
              <w:rPr>
                <w:color w:val="000000" w:themeColor="text1"/>
              </w:rPr>
            </w:pPr>
          </w:p>
        </w:tc>
        <w:tc>
          <w:tcPr>
            <w:tcW w:w="300" w:type="dxa"/>
            <w:tcBorders>
              <w:top w:val="single" w:sz="8" w:space="0" w:color="000000"/>
              <w:left w:val="nil"/>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3C456E" w:rsidRPr="00AB0FA9" w:rsidRDefault="003C456E" w:rsidP="00A41F8D">
            <w:pPr>
              <w:spacing w:after="0" w:line="240" w:lineRule="auto"/>
              <w:jc w:val="both"/>
              <w:rPr>
                <w:color w:val="000000" w:themeColor="text1"/>
              </w:rPr>
            </w:pPr>
          </w:p>
        </w:tc>
        <w:tc>
          <w:tcPr>
            <w:tcW w:w="330" w:type="dxa"/>
            <w:tcBorders>
              <w:top w:val="single" w:sz="8" w:space="0" w:color="000000"/>
              <w:left w:val="nil"/>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3C456E" w:rsidRPr="00AB0FA9" w:rsidRDefault="003C456E" w:rsidP="00A41F8D">
            <w:pPr>
              <w:spacing w:after="0" w:line="240" w:lineRule="auto"/>
              <w:jc w:val="both"/>
              <w:rPr>
                <w:color w:val="000000" w:themeColor="text1"/>
              </w:rPr>
            </w:pPr>
          </w:p>
        </w:tc>
        <w:tc>
          <w:tcPr>
            <w:tcW w:w="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jc w:val="both"/>
              <w:rPr>
                <w:color w:val="000000" w:themeColor="text1"/>
              </w:rPr>
            </w:pPr>
          </w:p>
        </w:tc>
        <w:tc>
          <w:tcPr>
            <w:tcW w:w="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jc w:val="both"/>
              <w:rPr>
                <w:color w:val="000000" w:themeColor="text1"/>
              </w:rPr>
            </w:pPr>
          </w:p>
        </w:tc>
        <w:tc>
          <w:tcPr>
            <w:tcW w:w="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jc w:val="both"/>
              <w:rPr>
                <w:color w:val="000000" w:themeColor="text1"/>
              </w:rPr>
            </w:pPr>
          </w:p>
        </w:tc>
        <w:tc>
          <w:tcPr>
            <w:tcW w:w="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jc w:val="both"/>
              <w:rPr>
                <w:color w:val="000000" w:themeColor="text1"/>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jc w:val="both"/>
              <w:rPr>
                <w:color w:val="000000" w:themeColor="text1"/>
              </w:rPr>
            </w:pPr>
          </w:p>
        </w:tc>
        <w:tc>
          <w:tcPr>
            <w:tcW w:w="4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jc w:val="both"/>
              <w:rPr>
                <w:color w:val="000000" w:themeColor="text1"/>
              </w:rPr>
            </w:pPr>
          </w:p>
        </w:tc>
        <w:tc>
          <w:tcPr>
            <w:tcW w:w="25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jc w:val="both"/>
              <w:rPr>
                <w:color w:val="000000" w:themeColor="text1"/>
              </w:rPr>
            </w:pPr>
          </w:p>
        </w:tc>
      </w:tr>
      <w:tr w:rsidR="003C456E" w:rsidRPr="00AB0FA9" w:rsidTr="007C4DD4">
        <w:trPr>
          <w:trHeight w:val="25"/>
        </w:trPr>
        <w:tc>
          <w:tcPr>
            <w:tcW w:w="35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E01438" w:rsidP="00A41F8D">
            <w:pPr>
              <w:spacing w:after="0" w:line="240" w:lineRule="auto"/>
              <w:jc w:val="both"/>
              <w:rPr>
                <w:b/>
                <w:color w:val="000000" w:themeColor="text1"/>
              </w:rPr>
            </w:pPr>
            <w:r w:rsidRPr="00AB0FA9">
              <w:rPr>
                <w:b/>
                <w:color w:val="000000" w:themeColor="text1"/>
              </w:rPr>
              <w:t>Етап 4. Маркетинговий етап</w:t>
            </w:r>
          </w:p>
        </w:tc>
        <w:tc>
          <w:tcPr>
            <w:tcW w:w="3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jc w:val="both"/>
              <w:rPr>
                <w:b/>
                <w:color w:val="000000" w:themeColor="text1"/>
              </w:rPr>
            </w:pPr>
          </w:p>
        </w:tc>
        <w:tc>
          <w:tcPr>
            <w:tcW w:w="3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jc w:val="both"/>
              <w:rPr>
                <w:b/>
                <w:color w:val="000000" w:themeColor="text1"/>
              </w:rPr>
            </w:pPr>
          </w:p>
        </w:tc>
        <w:tc>
          <w:tcPr>
            <w:tcW w:w="31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jc w:val="both"/>
              <w:rPr>
                <w:b/>
                <w:color w:val="000000" w:themeColor="text1"/>
              </w:rPr>
            </w:pPr>
          </w:p>
        </w:tc>
        <w:tc>
          <w:tcPr>
            <w:tcW w:w="31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jc w:val="both"/>
              <w:rPr>
                <w:b/>
                <w:color w:val="000000" w:themeColor="text1"/>
              </w:rPr>
            </w:pPr>
          </w:p>
        </w:tc>
        <w:tc>
          <w:tcPr>
            <w:tcW w:w="30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jc w:val="both"/>
              <w:rPr>
                <w:b/>
                <w:color w:val="000000" w:themeColor="text1"/>
              </w:rPr>
            </w:pPr>
          </w:p>
        </w:tc>
        <w:tc>
          <w:tcPr>
            <w:tcW w:w="33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jc w:val="both"/>
              <w:rPr>
                <w:b/>
                <w:color w:val="000000" w:themeColor="text1"/>
              </w:rPr>
            </w:pPr>
          </w:p>
        </w:tc>
        <w:tc>
          <w:tcPr>
            <w:tcW w:w="33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3C456E" w:rsidRPr="00AB0FA9" w:rsidRDefault="003C456E" w:rsidP="00A41F8D">
            <w:pPr>
              <w:spacing w:after="0" w:line="240" w:lineRule="auto"/>
              <w:jc w:val="both"/>
              <w:rPr>
                <w:b/>
                <w:color w:val="000000" w:themeColor="text1"/>
              </w:rPr>
            </w:pPr>
          </w:p>
        </w:tc>
        <w:tc>
          <w:tcPr>
            <w:tcW w:w="42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3C456E" w:rsidRPr="00AB0FA9" w:rsidRDefault="003C456E" w:rsidP="00A41F8D">
            <w:pPr>
              <w:spacing w:after="0" w:line="240" w:lineRule="auto"/>
              <w:jc w:val="both"/>
              <w:rPr>
                <w:b/>
                <w:color w:val="000000" w:themeColor="text1"/>
              </w:rPr>
            </w:pPr>
          </w:p>
        </w:tc>
        <w:tc>
          <w:tcPr>
            <w:tcW w:w="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jc w:val="both"/>
              <w:rPr>
                <w:b/>
                <w:color w:val="000000" w:themeColor="text1"/>
              </w:rPr>
            </w:pPr>
          </w:p>
        </w:tc>
        <w:tc>
          <w:tcPr>
            <w:tcW w:w="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jc w:val="both"/>
              <w:rPr>
                <w:b/>
                <w:color w:val="000000" w:themeColor="text1"/>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jc w:val="both"/>
              <w:rPr>
                <w:b/>
                <w:color w:val="000000" w:themeColor="text1"/>
              </w:rPr>
            </w:pPr>
          </w:p>
        </w:tc>
        <w:tc>
          <w:tcPr>
            <w:tcW w:w="4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jc w:val="both"/>
              <w:rPr>
                <w:b/>
                <w:color w:val="000000" w:themeColor="text1"/>
              </w:rPr>
            </w:pPr>
          </w:p>
        </w:tc>
        <w:tc>
          <w:tcPr>
            <w:tcW w:w="25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jc w:val="both"/>
              <w:rPr>
                <w:b/>
                <w:color w:val="000000" w:themeColor="text1"/>
              </w:rPr>
            </w:pPr>
          </w:p>
        </w:tc>
      </w:tr>
      <w:tr w:rsidR="003C456E" w:rsidRPr="00AB0FA9" w:rsidTr="007C4DD4">
        <w:trPr>
          <w:trHeight w:val="25"/>
        </w:trPr>
        <w:tc>
          <w:tcPr>
            <w:tcW w:w="35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E01438" w:rsidP="00A41F8D">
            <w:pPr>
              <w:spacing w:after="0" w:line="240" w:lineRule="auto"/>
              <w:jc w:val="both"/>
              <w:rPr>
                <w:color w:val="000000" w:themeColor="text1"/>
              </w:rPr>
            </w:pPr>
            <w:r w:rsidRPr="00AB0FA9">
              <w:rPr>
                <w:color w:val="000000" w:themeColor="text1"/>
              </w:rPr>
              <w:t>4.1. Вивчення потреб цільової аудиторії</w:t>
            </w:r>
          </w:p>
        </w:tc>
        <w:tc>
          <w:tcPr>
            <w:tcW w:w="3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jc w:val="both"/>
              <w:rPr>
                <w:color w:val="000000" w:themeColor="text1"/>
              </w:rPr>
            </w:pPr>
          </w:p>
        </w:tc>
        <w:tc>
          <w:tcPr>
            <w:tcW w:w="3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jc w:val="both"/>
              <w:rPr>
                <w:color w:val="000000" w:themeColor="text1"/>
              </w:rPr>
            </w:pPr>
          </w:p>
        </w:tc>
        <w:tc>
          <w:tcPr>
            <w:tcW w:w="315" w:type="dxa"/>
            <w:tcBorders>
              <w:top w:val="single" w:sz="8" w:space="0" w:color="000000"/>
              <w:left w:val="nil"/>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3C456E" w:rsidRPr="00AB0FA9" w:rsidRDefault="003C456E" w:rsidP="00A41F8D">
            <w:pPr>
              <w:spacing w:after="0" w:line="240" w:lineRule="auto"/>
              <w:jc w:val="both"/>
              <w:rPr>
                <w:color w:val="000000" w:themeColor="text1"/>
              </w:rPr>
            </w:pPr>
          </w:p>
        </w:tc>
        <w:tc>
          <w:tcPr>
            <w:tcW w:w="315" w:type="dxa"/>
            <w:tcBorders>
              <w:top w:val="single" w:sz="8" w:space="0" w:color="000000"/>
              <w:left w:val="nil"/>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3C456E" w:rsidRPr="00AB0FA9" w:rsidRDefault="003C456E" w:rsidP="00A41F8D">
            <w:pPr>
              <w:spacing w:after="0" w:line="240" w:lineRule="auto"/>
              <w:jc w:val="both"/>
              <w:rPr>
                <w:color w:val="000000" w:themeColor="text1"/>
              </w:rPr>
            </w:pPr>
          </w:p>
        </w:tc>
        <w:tc>
          <w:tcPr>
            <w:tcW w:w="3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jc w:val="both"/>
              <w:rPr>
                <w:color w:val="000000" w:themeColor="text1"/>
              </w:rPr>
            </w:pPr>
          </w:p>
        </w:tc>
        <w:tc>
          <w:tcPr>
            <w:tcW w:w="33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3C456E" w:rsidRPr="00AB0FA9" w:rsidRDefault="003C456E" w:rsidP="00A41F8D">
            <w:pPr>
              <w:spacing w:after="0" w:line="240" w:lineRule="auto"/>
              <w:jc w:val="both"/>
              <w:rPr>
                <w:color w:val="000000" w:themeColor="text1"/>
              </w:rPr>
            </w:pPr>
          </w:p>
        </w:tc>
        <w:tc>
          <w:tcPr>
            <w:tcW w:w="33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3C456E" w:rsidRPr="00AB0FA9" w:rsidRDefault="003C456E" w:rsidP="00A41F8D">
            <w:pPr>
              <w:spacing w:after="0" w:line="240" w:lineRule="auto"/>
              <w:jc w:val="both"/>
              <w:rPr>
                <w:color w:val="000000" w:themeColor="text1"/>
              </w:rPr>
            </w:pPr>
          </w:p>
        </w:tc>
        <w:tc>
          <w:tcPr>
            <w:tcW w:w="42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3C456E" w:rsidRPr="00AB0FA9" w:rsidRDefault="003C456E" w:rsidP="00A41F8D">
            <w:pPr>
              <w:spacing w:after="0" w:line="240" w:lineRule="auto"/>
              <w:jc w:val="both"/>
              <w:rPr>
                <w:color w:val="000000" w:themeColor="text1"/>
              </w:rPr>
            </w:pPr>
          </w:p>
        </w:tc>
        <w:tc>
          <w:tcPr>
            <w:tcW w:w="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jc w:val="both"/>
              <w:rPr>
                <w:color w:val="000000" w:themeColor="text1"/>
              </w:rPr>
            </w:pPr>
          </w:p>
        </w:tc>
        <w:tc>
          <w:tcPr>
            <w:tcW w:w="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jc w:val="both"/>
              <w:rPr>
                <w:color w:val="000000" w:themeColor="text1"/>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jc w:val="both"/>
              <w:rPr>
                <w:color w:val="000000" w:themeColor="text1"/>
              </w:rPr>
            </w:pPr>
          </w:p>
        </w:tc>
        <w:tc>
          <w:tcPr>
            <w:tcW w:w="4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jc w:val="both"/>
              <w:rPr>
                <w:color w:val="000000" w:themeColor="text1"/>
              </w:rPr>
            </w:pPr>
          </w:p>
        </w:tc>
        <w:tc>
          <w:tcPr>
            <w:tcW w:w="25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jc w:val="both"/>
              <w:rPr>
                <w:color w:val="000000" w:themeColor="text1"/>
              </w:rPr>
            </w:pPr>
          </w:p>
        </w:tc>
      </w:tr>
      <w:tr w:rsidR="003C456E" w:rsidRPr="00AB0FA9" w:rsidTr="007C4DD4">
        <w:trPr>
          <w:trHeight w:val="25"/>
        </w:trPr>
        <w:tc>
          <w:tcPr>
            <w:tcW w:w="35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E01438" w:rsidP="00A41F8D">
            <w:pPr>
              <w:spacing w:after="0" w:line="240" w:lineRule="auto"/>
              <w:jc w:val="both"/>
              <w:rPr>
                <w:color w:val="000000" w:themeColor="text1"/>
              </w:rPr>
            </w:pPr>
            <w:r w:rsidRPr="00AB0FA9">
              <w:rPr>
                <w:color w:val="000000" w:themeColor="text1"/>
              </w:rPr>
              <w:t>4.2. Розробка тематичних програм, рекламної продукції, запуск маркетингової кампанії, зокрема у соцмережах</w:t>
            </w:r>
          </w:p>
        </w:tc>
        <w:tc>
          <w:tcPr>
            <w:tcW w:w="3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jc w:val="both"/>
              <w:rPr>
                <w:color w:val="000000" w:themeColor="text1"/>
              </w:rPr>
            </w:pPr>
          </w:p>
        </w:tc>
        <w:tc>
          <w:tcPr>
            <w:tcW w:w="3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jc w:val="both"/>
              <w:rPr>
                <w:color w:val="000000" w:themeColor="text1"/>
              </w:rPr>
            </w:pPr>
          </w:p>
        </w:tc>
        <w:tc>
          <w:tcPr>
            <w:tcW w:w="31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3C456E" w:rsidRPr="00AB0FA9" w:rsidRDefault="003C456E" w:rsidP="00A41F8D">
            <w:pPr>
              <w:spacing w:after="0" w:line="240" w:lineRule="auto"/>
              <w:jc w:val="both"/>
              <w:rPr>
                <w:color w:val="000000" w:themeColor="text1"/>
              </w:rPr>
            </w:pPr>
          </w:p>
        </w:tc>
        <w:tc>
          <w:tcPr>
            <w:tcW w:w="3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jc w:val="both"/>
              <w:rPr>
                <w:color w:val="000000" w:themeColor="text1"/>
              </w:rPr>
            </w:pPr>
          </w:p>
        </w:tc>
        <w:tc>
          <w:tcPr>
            <w:tcW w:w="300" w:type="dxa"/>
            <w:tcBorders>
              <w:top w:val="single" w:sz="8" w:space="0" w:color="000000"/>
              <w:left w:val="nil"/>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3C456E" w:rsidRPr="00AB0FA9" w:rsidRDefault="003C456E" w:rsidP="00A41F8D">
            <w:pPr>
              <w:spacing w:after="0" w:line="240" w:lineRule="auto"/>
              <w:jc w:val="both"/>
              <w:rPr>
                <w:color w:val="000000" w:themeColor="text1"/>
              </w:rPr>
            </w:pPr>
          </w:p>
        </w:tc>
        <w:tc>
          <w:tcPr>
            <w:tcW w:w="330" w:type="dxa"/>
            <w:tcBorders>
              <w:top w:val="single" w:sz="8" w:space="0" w:color="000000"/>
              <w:left w:val="nil"/>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3C456E" w:rsidRPr="00AB0FA9" w:rsidRDefault="003C456E" w:rsidP="00A41F8D">
            <w:pPr>
              <w:spacing w:after="0" w:line="240" w:lineRule="auto"/>
              <w:jc w:val="both"/>
              <w:rPr>
                <w:color w:val="000000" w:themeColor="text1"/>
              </w:rPr>
            </w:pPr>
          </w:p>
        </w:tc>
        <w:tc>
          <w:tcPr>
            <w:tcW w:w="33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3C456E" w:rsidRPr="00AB0FA9" w:rsidRDefault="003C456E" w:rsidP="00A41F8D">
            <w:pPr>
              <w:spacing w:after="0" w:line="240" w:lineRule="auto"/>
              <w:jc w:val="both"/>
              <w:rPr>
                <w:color w:val="000000" w:themeColor="text1"/>
              </w:rPr>
            </w:pPr>
          </w:p>
        </w:tc>
        <w:tc>
          <w:tcPr>
            <w:tcW w:w="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jc w:val="both"/>
              <w:rPr>
                <w:color w:val="000000" w:themeColor="text1"/>
              </w:rPr>
            </w:pPr>
          </w:p>
        </w:tc>
        <w:tc>
          <w:tcPr>
            <w:tcW w:w="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jc w:val="both"/>
              <w:rPr>
                <w:color w:val="000000" w:themeColor="text1"/>
              </w:rPr>
            </w:pPr>
          </w:p>
        </w:tc>
        <w:tc>
          <w:tcPr>
            <w:tcW w:w="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jc w:val="both"/>
              <w:rPr>
                <w:color w:val="000000" w:themeColor="text1"/>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jc w:val="both"/>
              <w:rPr>
                <w:color w:val="000000" w:themeColor="text1"/>
              </w:rPr>
            </w:pPr>
          </w:p>
        </w:tc>
        <w:tc>
          <w:tcPr>
            <w:tcW w:w="4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jc w:val="both"/>
              <w:rPr>
                <w:color w:val="000000" w:themeColor="text1"/>
              </w:rPr>
            </w:pPr>
          </w:p>
        </w:tc>
        <w:tc>
          <w:tcPr>
            <w:tcW w:w="25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jc w:val="both"/>
              <w:rPr>
                <w:color w:val="000000" w:themeColor="text1"/>
              </w:rPr>
            </w:pPr>
          </w:p>
        </w:tc>
      </w:tr>
      <w:tr w:rsidR="003C456E" w:rsidRPr="00AB0FA9" w:rsidTr="007C4DD4">
        <w:trPr>
          <w:trHeight w:val="25"/>
        </w:trPr>
        <w:tc>
          <w:tcPr>
            <w:tcW w:w="35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22012F" w:rsidP="00A41F8D">
            <w:pPr>
              <w:spacing w:after="0" w:line="240" w:lineRule="auto"/>
              <w:jc w:val="both"/>
              <w:rPr>
                <w:color w:val="000000" w:themeColor="text1"/>
              </w:rPr>
            </w:pPr>
            <w:r w:rsidRPr="00AB0FA9">
              <w:rPr>
                <w:color w:val="000000" w:themeColor="text1"/>
              </w:rPr>
              <w:t xml:space="preserve">4.3. </w:t>
            </w:r>
            <w:r w:rsidR="00E01438" w:rsidRPr="00AB0FA9">
              <w:rPr>
                <w:color w:val="000000" w:themeColor="text1"/>
              </w:rPr>
              <w:t>Вступ до Спілки сприяння сільському зеленому туризму України</w:t>
            </w:r>
          </w:p>
        </w:tc>
        <w:tc>
          <w:tcPr>
            <w:tcW w:w="3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jc w:val="both"/>
              <w:rPr>
                <w:color w:val="000000" w:themeColor="text1"/>
              </w:rPr>
            </w:pPr>
          </w:p>
        </w:tc>
        <w:tc>
          <w:tcPr>
            <w:tcW w:w="3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jc w:val="both"/>
              <w:rPr>
                <w:color w:val="000000" w:themeColor="text1"/>
              </w:rPr>
            </w:pPr>
          </w:p>
        </w:tc>
        <w:tc>
          <w:tcPr>
            <w:tcW w:w="31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3C456E" w:rsidRPr="00AB0FA9" w:rsidRDefault="003C456E" w:rsidP="00A41F8D">
            <w:pPr>
              <w:spacing w:after="0" w:line="240" w:lineRule="auto"/>
              <w:jc w:val="both"/>
              <w:rPr>
                <w:color w:val="000000" w:themeColor="text1"/>
              </w:rPr>
            </w:pPr>
          </w:p>
        </w:tc>
        <w:tc>
          <w:tcPr>
            <w:tcW w:w="3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jc w:val="both"/>
              <w:rPr>
                <w:color w:val="000000" w:themeColor="text1"/>
              </w:rPr>
            </w:pPr>
          </w:p>
        </w:tc>
        <w:tc>
          <w:tcPr>
            <w:tcW w:w="300" w:type="dxa"/>
            <w:tcBorders>
              <w:top w:val="single" w:sz="8" w:space="0" w:color="000000"/>
              <w:left w:val="nil"/>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3C456E" w:rsidRPr="00AB0FA9" w:rsidRDefault="003C456E" w:rsidP="00A41F8D">
            <w:pPr>
              <w:spacing w:after="0" w:line="240" w:lineRule="auto"/>
              <w:jc w:val="both"/>
              <w:rPr>
                <w:color w:val="000000" w:themeColor="text1"/>
              </w:rPr>
            </w:pPr>
          </w:p>
        </w:tc>
        <w:tc>
          <w:tcPr>
            <w:tcW w:w="330" w:type="dxa"/>
            <w:tcBorders>
              <w:top w:val="single" w:sz="8" w:space="0" w:color="000000"/>
              <w:left w:val="nil"/>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3C456E" w:rsidRPr="00AB0FA9" w:rsidRDefault="003C456E" w:rsidP="00A41F8D">
            <w:pPr>
              <w:spacing w:after="0" w:line="240" w:lineRule="auto"/>
              <w:jc w:val="both"/>
              <w:rPr>
                <w:color w:val="000000" w:themeColor="text1"/>
              </w:rPr>
            </w:pPr>
          </w:p>
        </w:tc>
        <w:tc>
          <w:tcPr>
            <w:tcW w:w="33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3C456E" w:rsidRPr="00AB0FA9" w:rsidRDefault="003C456E" w:rsidP="00A41F8D">
            <w:pPr>
              <w:spacing w:after="0" w:line="240" w:lineRule="auto"/>
              <w:jc w:val="both"/>
              <w:rPr>
                <w:color w:val="000000" w:themeColor="text1"/>
              </w:rPr>
            </w:pPr>
          </w:p>
        </w:tc>
        <w:tc>
          <w:tcPr>
            <w:tcW w:w="42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3C456E" w:rsidRPr="00AB0FA9" w:rsidRDefault="003C456E" w:rsidP="00A41F8D">
            <w:pPr>
              <w:spacing w:after="0" w:line="240" w:lineRule="auto"/>
              <w:jc w:val="both"/>
              <w:rPr>
                <w:color w:val="000000" w:themeColor="text1"/>
              </w:rPr>
            </w:pPr>
          </w:p>
        </w:tc>
        <w:tc>
          <w:tcPr>
            <w:tcW w:w="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jc w:val="both"/>
              <w:rPr>
                <w:color w:val="000000" w:themeColor="text1"/>
              </w:rPr>
            </w:pPr>
          </w:p>
        </w:tc>
        <w:tc>
          <w:tcPr>
            <w:tcW w:w="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jc w:val="both"/>
              <w:rPr>
                <w:color w:val="000000" w:themeColor="text1"/>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jc w:val="both"/>
              <w:rPr>
                <w:color w:val="000000" w:themeColor="text1"/>
              </w:rPr>
            </w:pPr>
          </w:p>
        </w:tc>
        <w:tc>
          <w:tcPr>
            <w:tcW w:w="4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jc w:val="both"/>
              <w:rPr>
                <w:color w:val="000000" w:themeColor="text1"/>
              </w:rPr>
            </w:pPr>
          </w:p>
        </w:tc>
        <w:tc>
          <w:tcPr>
            <w:tcW w:w="25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jc w:val="both"/>
              <w:rPr>
                <w:color w:val="000000" w:themeColor="text1"/>
              </w:rPr>
            </w:pPr>
          </w:p>
        </w:tc>
      </w:tr>
      <w:tr w:rsidR="003C456E" w:rsidRPr="00AB0FA9" w:rsidTr="004C1DA8">
        <w:trPr>
          <w:trHeight w:val="25"/>
        </w:trPr>
        <w:tc>
          <w:tcPr>
            <w:tcW w:w="35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E01438" w:rsidP="00A41F8D">
            <w:pPr>
              <w:spacing w:after="0" w:line="240" w:lineRule="auto"/>
              <w:jc w:val="both"/>
              <w:rPr>
                <w:b/>
                <w:color w:val="000000" w:themeColor="text1"/>
              </w:rPr>
            </w:pPr>
            <w:r w:rsidRPr="00AB0FA9">
              <w:rPr>
                <w:b/>
                <w:color w:val="000000" w:themeColor="text1"/>
              </w:rPr>
              <w:t>Етап 5. Початок роботи садиби</w:t>
            </w:r>
          </w:p>
        </w:tc>
        <w:tc>
          <w:tcPr>
            <w:tcW w:w="3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jc w:val="both"/>
              <w:rPr>
                <w:b/>
                <w:color w:val="000000" w:themeColor="text1"/>
              </w:rPr>
            </w:pPr>
          </w:p>
        </w:tc>
        <w:tc>
          <w:tcPr>
            <w:tcW w:w="3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jc w:val="both"/>
              <w:rPr>
                <w:b/>
                <w:color w:val="000000" w:themeColor="text1"/>
              </w:rPr>
            </w:pPr>
          </w:p>
        </w:tc>
        <w:tc>
          <w:tcPr>
            <w:tcW w:w="3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jc w:val="both"/>
              <w:rPr>
                <w:b/>
                <w:color w:val="000000" w:themeColor="text1"/>
              </w:rPr>
            </w:pPr>
          </w:p>
        </w:tc>
        <w:tc>
          <w:tcPr>
            <w:tcW w:w="3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jc w:val="both"/>
              <w:rPr>
                <w:b/>
                <w:color w:val="000000" w:themeColor="text1"/>
              </w:rPr>
            </w:pPr>
          </w:p>
        </w:tc>
        <w:tc>
          <w:tcPr>
            <w:tcW w:w="3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jc w:val="both"/>
              <w:rPr>
                <w:b/>
                <w:color w:val="000000" w:themeColor="text1"/>
              </w:rPr>
            </w:pPr>
          </w:p>
        </w:tc>
        <w:tc>
          <w:tcPr>
            <w:tcW w:w="33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jc w:val="both"/>
              <w:rPr>
                <w:b/>
                <w:color w:val="000000" w:themeColor="text1"/>
              </w:rPr>
            </w:pPr>
          </w:p>
        </w:tc>
        <w:tc>
          <w:tcPr>
            <w:tcW w:w="33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jc w:val="both"/>
              <w:rPr>
                <w:b/>
                <w:color w:val="000000" w:themeColor="text1"/>
              </w:rPr>
            </w:pPr>
          </w:p>
        </w:tc>
        <w:tc>
          <w:tcPr>
            <w:tcW w:w="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jc w:val="both"/>
              <w:rPr>
                <w:b/>
                <w:color w:val="000000" w:themeColor="text1"/>
              </w:rPr>
            </w:pPr>
          </w:p>
        </w:tc>
        <w:tc>
          <w:tcPr>
            <w:tcW w:w="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jc w:val="both"/>
              <w:rPr>
                <w:b/>
                <w:color w:val="000000" w:themeColor="text1"/>
              </w:rPr>
            </w:pPr>
          </w:p>
        </w:tc>
        <w:tc>
          <w:tcPr>
            <w:tcW w:w="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jc w:val="both"/>
              <w:rPr>
                <w:b/>
                <w:color w:val="000000" w:themeColor="text1"/>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jc w:val="both"/>
              <w:rPr>
                <w:b/>
                <w:color w:val="000000" w:themeColor="text1"/>
              </w:rPr>
            </w:pPr>
          </w:p>
        </w:tc>
        <w:tc>
          <w:tcPr>
            <w:tcW w:w="4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jc w:val="both"/>
              <w:rPr>
                <w:b/>
                <w:color w:val="000000" w:themeColor="text1"/>
              </w:rPr>
            </w:pPr>
          </w:p>
        </w:tc>
        <w:tc>
          <w:tcPr>
            <w:tcW w:w="25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jc w:val="both"/>
              <w:rPr>
                <w:b/>
                <w:color w:val="000000" w:themeColor="text1"/>
              </w:rPr>
            </w:pPr>
          </w:p>
        </w:tc>
      </w:tr>
      <w:tr w:rsidR="003C456E" w:rsidRPr="00AB0FA9" w:rsidTr="004C1DA8">
        <w:trPr>
          <w:trHeight w:val="25"/>
        </w:trPr>
        <w:tc>
          <w:tcPr>
            <w:tcW w:w="35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E01438" w:rsidP="00A41F8D">
            <w:pPr>
              <w:spacing w:after="0" w:line="240" w:lineRule="auto"/>
              <w:jc w:val="both"/>
              <w:rPr>
                <w:color w:val="000000" w:themeColor="text1"/>
              </w:rPr>
            </w:pPr>
            <w:r w:rsidRPr="00AB0FA9">
              <w:rPr>
                <w:color w:val="000000" w:themeColor="text1"/>
              </w:rPr>
              <w:t>5.1.  Надання послуг туристам</w:t>
            </w:r>
          </w:p>
        </w:tc>
        <w:tc>
          <w:tcPr>
            <w:tcW w:w="3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jc w:val="both"/>
              <w:rPr>
                <w:color w:val="000000" w:themeColor="text1"/>
              </w:rPr>
            </w:pPr>
          </w:p>
        </w:tc>
        <w:tc>
          <w:tcPr>
            <w:tcW w:w="31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3C456E" w:rsidRPr="00AB0FA9" w:rsidRDefault="003C456E" w:rsidP="00A41F8D">
            <w:pPr>
              <w:spacing w:after="0" w:line="240" w:lineRule="auto"/>
              <w:jc w:val="both"/>
              <w:rPr>
                <w:color w:val="000000" w:themeColor="text1"/>
              </w:rPr>
            </w:pPr>
          </w:p>
        </w:tc>
        <w:tc>
          <w:tcPr>
            <w:tcW w:w="31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3C456E" w:rsidRPr="00AB0FA9" w:rsidRDefault="003C456E" w:rsidP="00A41F8D">
            <w:pPr>
              <w:spacing w:after="0" w:line="240" w:lineRule="auto"/>
              <w:jc w:val="both"/>
              <w:rPr>
                <w:color w:val="000000" w:themeColor="text1"/>
              </w:rPr>
            </w:pPr>
          </w:p>
        </w:tc>
        <w:tc>
          <w:tcPr>
            <w:tcW w:w="31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3C456E" w:rsidRPr="00AB0FA9" w:rsidRDefault="003C456E" w:rsidP="00A41F8D">
            <w:pPr>
              <w:spacing w:after="0" w:line="240" w:lineRule="auto"/>
              <w:jc w:val="both"/>
              <w:rPr>
                <w:color w:val="000000" w:themeColor="text1"/>
              </w:rPr>
            </w:pPr>
          </w:p>
        </w:tc>
        <w:tc>
          <w:tcPr>
            <w:tcW w:w="3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jc w:val="both"/>
              <w:rPr>
                <w:color w:val="000000" w:themeColor="text1"/>
              </w:rPr>
            </w:pPr>
          </w:p>
        </w:tc>
        <w:tc>
          <w:tcPr>
            <w:tcW w:w="330" w:type="dxa"/>
            <w:tcBorders>
              <w:top w:val="single" w:sz="8" w:space="0" w:color="000000"/>
              <w:left w:val="nil"/>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3C456E" w:rsidRPr="00AB0FA9" w:rsidRDefault="003C456E" w:rsidP="00A41F8D">
            <w:pPr>
              <w:spacing w:after="0" w:line="240" w:lineRule="auto"/>
              <w:jc w:val="both"/>
              <w:rPr>
                <w:color w:val="000000" w:themeColor="text1"/>
              </w:rPr>
            </w:pPr>
          </w:p>
        </w:tc>
        <w:tc>
          <w:tcPr>
            <w:tcW w:w="330" w:type="dxa"/>
            <w:tcBorders>
              <w:top w:val="single" w:sz="8" w:space="0" w:color="000000"/>
              <w:left w:val="nil"/>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3C456E" w:rsidRPr="00AB0FA9" w:rsidRDefault="003C456E" w:rsidP="00A41F8D">
            <w:pPr>
              <w:spacing w:after="0" w:line="240" w:lineRule="auto"/>
              <w:jc w:val="both"/>
              <w:rPr>
                <w:color w:val="000000" w:themeColor="text1"/>
              </w:rPr>
            </w:pPr>
          </w:p>
        </w:tc>
        <w:tc>
          <w:tcPr>
            <w:tcW w:w="420" w:type="dxa"/>
            <w:tcBorders>
              <w:top w:val="single" w:sz="8" w:space="0" w:color="000000"/>
              <w:left w:val="nil"/>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3C456E" w:rsidRPr="00AB0FA9" w:rsidRDefault="003C456E" w:rsidP="00A41F8D">
            <w:pPr>
              <w:spacing w:after="0" w:line="240" w:lineRule="auto"/>
              <w:jc w:val="both"/>
              <w:rPr>
                <w:color w:val="000000" w:themeColor="text1"/>
              </w:rPr>
            </w:pPr>
          </w:p>
        </w:tc>
        <w:tc>
          <w:tcPr>
            <w:tcW w:w="330" w:type="dxa"/>
            <w:tcBorders>
              <w:top w:val="single" w:sz="8" w:space="0" w:color="000000"/>
              <w:left w:val="nil"/>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3C456E" w:rsidRPr="00AB0FA9" w:rsidRDefault="003C456E" w:rsidP="00A41F8D">
            <w:pPr>
              <w:spacing w:after="0" w:line="240" w:lineRule="auto"/>
              <w:jc w:val="both"/>
              <w:rPr>
                <w:color w:val="000000" w:themeColor="text1"/>
              </w:rPr>
            </w:pPr>
          </w:p>
        </w:tc>
        <w:tc>
          <w:tcPr>
            <w:tcW w:w="420" w:type="dxa"/>
            <w:tcBorders>
              <w:top w:val="single" w:sz="8" w:space="0" w:color="000000"/>
              <w:left w:val="nil"/>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3C456E" w:rsidRPr="00AB0FA9" w:rsidRDefault="003C456E" w:rsidP="00A41F8D">
            <w:pPr>
              <w:spacing w:after="0" w:line="240" w:lineRule="auto"/>
              <w:jc w:val="both"/>
              <w:rPr>
                <w:color w:val="000000" w:themeColor="text1"/>
              </w:rPr>
            </w:pPr>
          </w:p>
        </w:tc>
        <w:tc>
          <w:tcPr>
            <w:tcW w:w="360" w:type="dxa"/>
            <w:tcBorders>
              <w:top w:val="single" w:sz="8" w:space="0" w:color="000000"/>
              <w:left w:val="nil"/>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3C456E" w:rsidRPr="00AB0FA9" w:rsidRDefault="003C456E" w:rsidP="00A41F8D">
            <w:pPr>
              <w:spacing w:after="0" w:line="240" w:lineRule="auto"/>
              <w:jc w:val="both"/>
              <w:rPr>
                <w:color w:val="000000" w:themeColor="text1"/>
              </w:rPr>
            </w:pPr>
          </w:p>
        </w:tc>
        <w:tc>
          <w:tcPr>
            <w:tcW w:w="435" w:type="dxa"/>
            <w:tcBorders>
              <w:top w:val="single" w:sz="8" w:space="0" w:color="000000"/>
              <w:left w:val="nil"/>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3C456E" w:rsidRPr="00AB0FA9" w:rsidRDefault="003C456E" w:rsidP="00A41F8D">
            <w:pPr>
              <w:spacing w:after="0" w:line="240" w:lineRule="auto"/>
              <w:jc w:val="both"/>
              <w:rPr>
                <w:color w:val="000000" w:themeColor="text1"/>
              </w:rPr>
            </w:pPr>
          </w:p>
        </w:tc>
        <w:tc>
          <w:tcPr>
            <w:tcW w:w="25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jc w:val="both"/>
              <w:rPr>
                <w:color w:val="000000" w:themeColor="text1"/>
              </w:rPr>
            </w:pPr>
          </w:p>
        </w:tc>
      </w:tr>
      <w:tr w:rsidR="003C456E" w:rsidRPr="00AB0FA9" w:rsidTr="004C1DA8">
        <w:trPr>
          <w:trHeight w:val="25"/>
        </w:trPr>
        <w:tc>
          <w:tcPr>
            <w:tcW w:w="35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E01438" w:rsidP="00A41F8D">
            <w:pPr>
              <w:spacing w:after="0" w:line="240" w:lineRule="auto"/>
              <w:jc w:val="both"/>
              <w:rPr>
                <w:color w:val="000000" w:themeColor="text1"/>
              </w:rPr>
            </w:pPr>
            <w:r w:rsidRPr="00AB0FA9">
              <w:rPr>
                <w:color w:val="000000" w:themeColor="text1"/>
              </w:rPr>
              <w:t xml:space="preserve">5.2. Організація навчальних </w:t>
            </w:r>
            <w:r w:rsidRPr="00AB0FA9">
              <w:rPr>
                <w:color w:val="000000" w:themeColor="text1"/>
              </w:rPr>
              <w:lastRenderedPageBreak/>
              <w:t>оглядових екскурсій</w:t>
            </w:r>
          </w:p>
        </w:tc>
        <w:tc>
          <w:tcPr>
            <w:tcW w:w="31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jc w:val="both"/>
              <w:rPr>
                <w:color w:val="000000" w:themeColor="text1"/>
              </w:rPr>
            </w:pPr>
          </w:p>
        </w:tc>
        <w:tc>
          <w:tcPr>
            <w:tcW w:w="31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jc w:val="both"/>
              <w:rPr>
                <w:color w:val="000000" w:themeColor="text1"/>
              </w:rPr>
            </w:pPr>
          </w:p>
        </w:tc>
        <w:tc>
          <w:tcPr>
            <w:tcW w:w="315"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rsidR="003C456E" w:rsidRPr="00AB0FA9" w:rsidRDefault="003C456E" w:rsidP="00A41F8D">
            <w:pPr>
              <w:spacing w:after="0" w:line="240" w:lineRule="auto"/>
              <w:jc w:val="both"/>
              <w:rPr>
                <w:color w:val="000000" w:themeColor="text1"/>
              </w:rPr>
            </w:pPr>
          </w:p>
        </w:tc>
        <w:tc>
          <w:tcPr>
            <w:tcW w:w="315"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rsidR="003C456E" w:rsidRPr="00AB0FA9" w:rsidRDefault="003C456E" w:rsidP="00A41F8D">
            <w:pPr>
              <w:spacing w:after="0" w:line="240" w:lineRule="auto"/>
              <w:jc w:val="both"/>
              <w:rPr>
                <w:color w:val="000000" w:themeColor="text1"/>
              </w:rPr>
            </w:pPr>
          </w:p>
        </w:tc>
        <w:tc>
          <w:tcPr>
            <w:tcW w:w="30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jc w:val="both"/>
              <w:rPr>
                <w:color w:val="000000" w:themeColor="text1"/>
              </w:rPr>
            </w:pPr>
          </w:p>
        </w:tc>
        <w:tc>
          <w:tcPr>
            <w:tcW w:w="330" w:type="dxa"/>
            <w:tcBorders>
              <w:top w:val="single" w:sz="8" w:space="0" w:color="000000"/>
              <w:left w:val="nil"/>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3C456E" w:rsidRPr="00AB0FA9" w:rsidRDefault="003C456E" w:rsidP="00A41F8D">
            <w:pPr>
              <w:spacing w:after="0" w:line="240" w:lineRule="auto"/>
              <w:jc w:val="both"/>
              <w:rPr>
                <w:color w:val="000000" w:themeColor="text1"/>
              </w:rPr>
            </w:pPr>
          </w:p>
        </w:tc>
        <w:tc>
          <w:tcPr>
            <w:tcW w:w="330" w:type="dxa"/>
            <w:tcBorders>
              <w:top w:val="single" w:sz="8" w:space="0" w:color="000000"/>
              <w:left w:val="nil"/>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3C456E" w:rsidRPr="00AB0FA9" w:rsidRDefault="003C456E" w:rsidP="00A41F8D">
            <w:pPr>
              <w:spacing w:after="0" w:line="240" w:lineRule="auto"/>
              <w:jc w:val="both"/>
              <w:rPr>
                <w:color w:val="000000" w:themeColor="text1"/>
              </w:rPr>
            </w:pPr>
          </w:p>
        </w:tc>
        <w:tc>
          <w:tcPr>
            <w:tcW w:w="420" w:type="dxa"/>
            <w:tcBorders>
              <w:top w:val="single" w:sz="8" w:space="0" w:color="000000"/>
              <w:left w:val="nil"/>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3C456E" w:rsidRPr="00AB0FA9" w:rsidRDefault="003C456E" w:rsidP="00A41F8D">
            <w:pPr>
              <w:spacing w:after="0" w:line="240" w:lineRule="auto"/>
              <w:jc w:val="both"/>
              <w:rPr>
                <w:color w:val="000000" w:themeColor="text1"/>
              </w:rPr>
            </w:pPr>
          </w:p>
        </w:tc>
        <w:tc>
          <w:tcPr>
            <w:tcW w:w="330" w:type="dxa"/>
            <w:tcBorders>
              <w:top w:val="single" w:sz="8" w:space="0" w:color="000000"/>
              <w:left w:val="nil"/>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3C456E" w:rsidRPr="00AB0FA9" w:rsidRDefault="003C456E" w:rsidP="00A41F8D">
            <w:pPr>
              <w:spacing w:after="0" w:line="240" w:lineRule="auto"/>
              <w:jc w:val="both"/>
              <w:rPr>
                <w:color w:val="000000" w:themeColor="text1"/>
              </w:rPr>
            </w:pPr>
          </w:p>
        </w:tc>
        <w:tc>
          <w:tcPr>
            <w:tcW w:w="420" w:type="dxa"/>
            <w:tcBorders>
              <w:top w:val="single" w:sz="8" w:space="0" w:color="000000"/>
              <w:left w:val="nil"/>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3C456E" w:rsidRPr="00AB0FA9" w:rsidRDefault="003C456E" w:rsidP="00A41F8D">
            <w:pPr>
              <w:spacing w:after="0" w:line="240" w:lineRule="auto"/>
              <w:jc w:val="both"/>
              <w:rPr>
                <w:color w:val="000000" w:themeColor="text1"/>
              </w:rPr>
            </w:pPr>
          </w:p>
        </w:tc>
        <w:tc>
          <w:tcPr>
            <w:tcW w:w="360" w:type="dxa"/>
            <w:tcBorders>
              <w:top w:val="single" w:sz="8" w:space="0" w:color="000000"/>
              <w:left w:val="nil"/>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3C456E" w:rsidRPr="00AB0FA9" w:rsidRDefault="003C456E" w:rsidP="00A41F8D">
            <w:pPr>
              <w:spacing w:after="0" w:line="240" w:lineRule="auto"/>
              <w:jc w:val="both"/>
              <w:rPr>
                <w:color w:val="000000" w:themeColor="text1"/>
              </w:rPr>
            </w:pPr>
          </w:p>
        </w:tc>
        <w:tc>
          <w:tcPr>
            <w:tcW w:w="435" w:type="dxa"/>
            <w:tcBorders>
              <w:top w:val="single" w:sz="8" w:space="0" w:color="000000"/>
              <w:left w:val="nil"/>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3C456E" w:rsidRPr="00AB0FA9" w:rsidRDefault="003C456E" w:rsidP="00A41F8D">
            <w:pPr>
              <w:spacing w:after="0" w:line="240" w:lineRule="auto"/>
              <w:jc w:val="both"/>
              <w:rPr>
                <w:color w:val="000000" w:themeColor="text1"/>
              </w:rPr>
            </w:pPr>
          </w:p>
        </w:tc>
        <w:tc>
          <w:tcPr>
            <w:tcW w:w="253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jc w:val="both"/>
              <w:rPr>
                <w:color w:val="000000" w:themeColor="text1"/>
              </w:rPr>
            </w:pPr>
          </w:p>
        </w:tc>
      </w:tr>
      <w:tr w:rsidR="003C456E" w:rsidRPr="00AB0FA9" w:rsidTr="004C1DA8">
        <w:trPr>
          <w:trHeight w:val="25"/>
        </w:trPr>
        <w:tc>
          <w:tcPr>
            <w:tcW w:w="35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E01438" w:rsidP="00A41F8D">
            <w:pPr>
              <w:shd w:val="clear" w:color="auto" w:fill="FFFFFF"/>
              <w:spacing w:after="0" w:line="240" w:lineRule="auto"/>
              <w:jc w:val="both"/>
              <w:rPr>
                <w:b/>
                <w:color w:val="000000" w:themeColor="text1"/>
              </w:rPr>
            </w:pPr>
            <w:r w:rsidRPr="00AB0FA9">
              <w:rPr>
                <w:b/>
                <w:color w:val="000000" w:themeColor="text1"/>
              </w:rPr>
              <w:lastRenderedPageBreak/>
              <w:t xml:space="preserve">Етап 6. Організація навчання </w:t>
            </w:r>
          </w:p>
        </w:tc>
        <w:tc>
          <w:tcPr>
            <w:tcW w:w="3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jc w:val="both"/>
              <w:rPr>
                <w:b/>
                <w:color w:val="000000" w:themeColor="text1"/>
              </w:rPr>
            </w:pPr>
          </w:p>
        </w:tc>
        <w:tc>
          <w:tcPr>
            <w:tcW w:w="3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jc w:val="both"/>
              <w:rPr>
                <w:b/>
                <w:color w:val="000000" w:themeColor="text1"/>
              </w:rPr>
            </w:pPr>
          </w:p>
        </w:tc>
        <w:tc>
          <w:tcPr>
            <w:tcW w:w="3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jc w:val="both"/>
              <w:rPr>
                <w:b/>
                <w:color w:val="000000" w:themeColor="text1"/>
              </w:rPr>
            </w:pPr>
          </w:p>
        </w:tc>
        <w:tc>
          <w:tcPr>
            <w:tcW w:w="31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3C456E" w:rsidRPr="00AB0FA9" w:rsidRDefault="003C456E" w:rsidP="00A41F8D">
            <w:pPr>
              <w:spacing w:after="0" w:line="240" w:lineRule="auto"/>
              <w:jc w:val="both"/>
              <w:rPr>
                <w:b/>
                <w:color w:val="000000" w:themeColor="text1"/>
              </w:rPr>
            </w:pPr>
          </w:p>
        </w:tc>
        <w:tc>
          <w:tcPr>
            <w:tcW w:w="30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3C456E" w:rsidRPr="00AB0FA9" w:rsidRDefault="003C456E" w:rsidP="00A41F8D">
            <w:pPr>
              <w:spacing w:after="0" w:line="240" w:lineRule="auto"/>
              <w:jc w:val="both"/>
              <w:rPr>
                <w:b/>
                <w:color w:val="000000" w:themeColor="text1"/>
              </w:rPr>
            </w:pPr>
          </w:p>
        </w:tc>
        <w:tc>
          <w:tcPr>
            <w:tcW w:w="33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3C456E" w:rsidRPr="00AB0FA9" w:rsidRDefault="003C456E" w:rsidP="00A41F8D">
            <w:pPr>
              <w:spacing w:after="0" w:line="240" w:lineRule="auto"/>
              <w:jc w:val="both"/>
              <w:rPr>
                <w:b/>
                <w:color w:val="000000" w:themeColor="text1"/>
              </w:rPr>
            </w:pPr>
          </w:p>
        </w:tc>
        <w:tc>
          <w:tcPr>
            <w:tcW w:w="33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jc w:val="both"/>
              <w:rPr>
                <w:b/>
                <w:color w:val="000000" w:themeColor="text1"/>
              </w:rPr>
            </w:pPr>
          </w:p>
        </w:tc>
        <w:tc>
          <w:tcPr>
            <w:tcW w:w="42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jc w:val="both"/>
              <w:rPr>
                <w:b/>
                <w:color w:val="000000" w:themeColor="text1"/>
              </w:rPr>
            </w:pPr>
          </w:p>
        </w:tc>
        <w:tc>
          <w:tcPr>
            <w:tcW w:w="33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jc w:val="both"/>
              <w:rPr>
                <w:b/>
                <w:color w:val="000000" w:themeColor="text1"/>
              </w:rPr>
            </w:pPr>
          </w:p>
        </w:tc>
        <w:tc>
          <w:tcPr>
            <w:tcW w:w="42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jc w:val="both"/>
              <w:rPr>
                <w:b/>
                <w:color w:val="000000" w:themeColor="text1"/>
              </w:rPr>
            </w:pPr>
          </w:p>
        </w:tc>
        <w:tc>
          <w:tcPr>
            <w:tcW w:w="36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jc w:val="both"/>
              <w:rPr>
                <w:b/>
                <w:color w:val="000000" w:themeColor="text1"/>
              </w:rPr>
            </w:pPr>
          </w:p>
        </w:tc>
        <w:tc>
          <w:tcPr>
            <w:tcW w:w="43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jc w:val="both"/>
              <w:rPr>
                <w:b/>
                <w:color w:val="000000" w:themeColor="text1"/>
              </w:rPr>
            </w:pPr>
          </w:p>
        </w:tc>
        <w:tc>
          <w:tcPr>
            <w:tcW w:w="25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jc w:val="both"/>
              <w:rPr>
                <w:b/>
                <w:color w:val="000000" w:themeColor="text1"/>
              </w:rPr>
            </w:pPr>
          </w:p>
        </w:tc>
      </w:tr>
      <w:tr w:rsidR="003C456E" w:rsidRPr="00AB0FA9" w:rsidTr="007C4DD4">
        <w:trPr>
          <w:trHeight w:val="25"/>
        </w:trPr>
        <w:tc>
          <w:tcPr>
            <w:tcW w:w="35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E01438" w:rsidP="00A41F8D">
            <w:pPr>
              <w:shd w:val="clear" w:color="auto" w:fill="FFFFFF"/>
              <w:spacing w:after="0" w:line="240" w:lineRule="auto"/>
              <w:jc w:val="both"/>
              <w:rPr>
                <w:color w:val="000000" w:themeColor="text1"/>
              </w:rPr>
            </w:pPr>
            <w:r w:rsidRPr="00AB0FA9">
              <w:rPr>
                <w:color w:val="000000" w:themeColor="text1"/>
              </w:rPr>
              <w:t>6.1 Організація навчання з основ маркетингу, правил гостинності, написання бізнес-планів та проєктів для потенційних надавачів послуг туристам, а також для зацікавлених/бажаючих осіб з інших сіл. Залучення фахівців.</w:t>
            </w:r>
          </w:p>
        </w:tc>
        <w:tc>
          <w:tcPr>
            <w:tcW w:w="3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jc w:val="both"/>
              <w:rPr>
                <w:color w:val="000000" w:themeColor="text1"/>
              </w:rPr>
            </w:pPr>
          </w:p>
        </w:tc>
        <w:tc>
          <w:tcPr>
            <w:tcW w:w="3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jc w:val="both"/>
              <w:rPr>
                <w:color w:val="000000" w:themeColor="text1"/>
              </w:rPr>
            </w:pPr>
          </w:p>
        </w:tc>
        <w:tc>
          <w:tcPr>
            <w:tcW w:w="31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3C456E" w:rsidRPr="00AB0FA9" w:rsidRDefault="003C456E" w:rsidP="00A41F8D">
            <w:pPr>
              <w:spacing w:after="0" w:line="240" w:lineRule="auto"/>
              <w:jc w:val="both"/>
              <w:rPr>
                <w:color w:val="000000" w:themeColor="text1"/>
              </w:rPr>
            </w:pPr>
          </w:p>
        </w:tc>
        <w:tc>
          <w:tcPr>
            <w:tcW w:w="31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3C456E" w:rsidRPr="00AB0FA9" w:rsidRDefault="003C456E" w:rsidP="00A41F8D">
            <w:pPr>
              <w:spacing w:after="0" w:line="240" w:lineRule="auto"/>
              <w:jc w:val="both"/>
              <w:rPr>
                <w:color w:val="000000" w:themeColor="text1"/>
              </w:rPr>
            </w:pPr>
          </w:p>
        </w:tc>
        <w:tc>
          <w:tcPr>
            <w:tcW w:w="30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3C456E" w:rsidRPr="00AB0FA9" w:rsidRDefault="003C456E" w:rsidP="00A41F8D">
            <w:pPr>
              <w:spacing w:after="0" w:line="240" w:lineRule="auto"/>
              <w:jc w:val="both"/>
              <w:rPr>
                <w:color w:val="000000" w:themeColor="text1"/>
              </w:rPr>
            </w:pPr>
          </w:p>
        </w:tc>
        <w:tc>
          <w:tcPr>
            <w:tcW w:w="33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3C456E" w:rsidRPr="00AB0FA9" w:rsidRDefault="003C456E" w:rsidP="00A41F8D">
            <w:pPr>
              <w:spacing w:after="0" w:line="240" w:lineRule="auto"/>
              <w:jc w:val="both"/>
              <w:rPr>
                <w:color w:val="000000" w:themeColor="text1"/>
              </w:rPr>
            </w:pPr>
          </w:p>
        </w:tc>
        <w:tc>
          <w:tcPr>
            <w:tcW w:w="330" w:type="dxa"/>
            <w:tcBorders>
              <w:top w:val="single" w:sz="8" w:space="0" w:color="000000"/>
              <w:left w:val="nil"/>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3C456E" w:rsidRPr="00AB0FA9" w:rsidRDefault="003C456E" w:rsidP="00A41F8D">
            <w:pPr>
              <w:spacing w:after="0" w:line="240" w:lineRule="auto"/>
              <w:jc w:val="both"/>
              <w:rPr>
                <w:color w:val="000000" w:themeColor="text1"/>
              </w:rPr>
            </w:pPr>
          </w:p>
        </w:tc>
        <w:tc>
          <w:tcPr>
            <w:tcW w:w="420" w:type="dxa"/>
            <w:tcBorders>
              <w:top w:val="single" w:sz="8" w:space="0" w:color="000000"/>
              <w:left w:val="nil"/>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3C456E" w:rsidRPr="00AB0FA9" w:rsidRDefault="003C456E" w:rsidP="00A41F8D">
            <w:pPr>
              <w:spacing w:after="0" w:line="240" w:lineRule="auto"/>
              <w:jc w:val="both"/>
              <w:rPr>
                <w:color w:val="000000" w:themeColor="text1"/>
              </w:rPr>
            </w:pPr>
          </w:p>
        </w:tc>
        <w:tc>
          <w:tcPr>
            <w:tcW w:w="330" w:type="dxa"/>
            <w:tcBorders>
              <w:top w:val="single" w:sz="8" w:space="0" w:color="000000"/>
              <w:left w:val="nil"/>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3C456E" w:rsidRPr="00AB0FA9" w:rsidRDefault="003C456E" w:rsidP="00A41F8D">
            <w:pPr>
              <w:spacing w:after="0" w:line="240" w:lineRule="auto"/>
              <w:jc w:val="both"/>
              <w:rPr>
                <w:color w:val="000000" w:themeColor="text1"/>
              </w:rPr>
            </w:pPr>
          </w:p>
        </w:tc>
        <w:tc>
          <w:tcPr>
            <w:tcW w:w="420" w:type="dxa"/>
            <w:tcBorders>
              <w:top w:val="single" w:sz="8" w:space="0" w:color="000000"/>
              <w:left w:val="nil"/>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3C456E" w:rsidRPr="00AB0FA9" w:rsidRDefault="003C456E" w:rsidP="00A41F8D">
            <w:pPr>
              <w:spacing w:after="0" w:line="240" w:lineRule="auto"/>
              <w:jc w:val="both"/>
              <w:rPr>
                <w:color w:val="000000" w:themeColor="text1"/>
              </w:rPr>
            </w:pPr>
          </w:p>
        </w:tc>
        <w:tc>
          <w:tcPr>
            <w:tcW w:w="360" w:type="dxa"/>
            <w:tcBorders>
              <w:top w:val="single" w:sz="8" w:space="0" w:color="000000"/>
              <w:left w:val="nil"/>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3C456E" w:rsidRPr="00AB0FA9" w:rsidRDefault="003C456E" w:rsidP="00A41F8D">
            <w:pPr>
              <w:spacing w:after="0" w:line="240" w:lineRule="auto"/>
              <w:jc w:val="both"/>
              <w:rPr>
                <w:color w:val="000000" w:themeColor="text1"/>
              </w:rPr>
            </w:pPr>
          </w:p>
        </w:tc>
        <w:tc>
          <w:tcPr>
            <w:tcW w:w="435" w:type="dxa"/>
            <w:tcBorders>
              <w:top w:val="single" w:sz="8" w:space="0" w:color="000000"/>
              <w:left w:val="nil"/>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3C456E" w:rsidRPr="00AB0FA9" w:rsidRDefault="003C456E" w:rsidP="00A41F8D">
            <w:pPr>
              <w:spacing w:after="0" w:line="240" w:lineRule="auto"/>
              <w:jc w:val="both"/>
              <w:rPr>
                <w:b/>
                <w:color w:val="000000" w:themeColor="text1"/>
              </w:rPr>
            </w:pPr>
          </w:p>
        </w:tc>
        <w:tc>
          <w:tcPr>
            <w:tcW w:w="25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jc w:val="both"/>
              <w:rPr>
                <w:b/>
                <w:color w:val="000000" w:themeColor="text1"/>
              </w:rPr>
            </w:pPr>
          </w:p>
        </w:tc>
      </w:tr>
      <w:tr w:rsidR="003C456E" w:rsidRPr="00AB0FA9" w:rsidTr="002C33D4">
        <w:trPr>
          <w:trHeight w:val="25"/>
        </w:trPr>
        <w:tc>
          <w:tcPr>
            <w:tcW w:w="6210" w:type="dxa"/>
            <w:gridSpan w:val="9"/>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E01438" w:rsidP="00A41F8D">
            <w:pPr>
              <w:spacing w:after="0" w:line="240" w:lineRule="auto"/>
              <w:jc w:val="both"/>
              <w:rPr>
                <w:b/>
                <w:color w:val="000000" w:themeColor="text1"/>
              </w:rPr>
            </w:pPr>
            <w:r w:rsidRPr="00AB0FA9">
              <w:rPr>
                <w:b/>
                <w:color w:val="000000" w:themeColor="text1"/>
              </w:rPr>
              <w:t>Загальна тривалість реалізації проекту 24 36 місяців</w:t>
            </w:r>
          </w:p>
        </w:tc>
        <w:tc>
          <w:tcPr>
            <w:tcW w:w="330" w:type="dxa"/>
            <w:tcBorders>
              <w:top w:val="nil"/>
              <w:left w:val="nil"/>
              <w:bottom w:val="single" w:sz="8" w:space="0" w:color="000000"/>
              <w:right w:val="nil"/>
            </w:tcBorders>
            <w:shd w:val="clear" w:color="auto" w:fill="auto"/>
            <w:tcMar>
              <w:top w:w="100" w:type="dxa"/>
              <w:left w:w="100" w:type="dxa"/>
              <w:bottom w:w="100" w:type="dxa"/>
              <w:right w:w="100" w:type="dxa"/>
            </w:tcMar>
          </w:tcPr>
          <w:p w:rsidR="003C456E" w:rsidRPr="00AB0FA9" w:rsidRDefault="003C456E" w:rsidP="00A41F8D">
            <w:pPr>
              <w:widowControl w:val="0"/>
              <w:pBdr>
                <w:top w:val="nil"/>
                <w:left w:val="nil"/>
                <w:bottom w:val="nil"/>
                <w:right w:val="nil"/>
                <w:between w:val="nil"/>
              </w:pBdr>
              <w:spacing w:after="0" w:line="240" w:lineRule="auto"/>
              <w:rPr>
                <w:b/>
                <w:color w:val="000000" w:themeColor="text1"/>
              </w:rPr>
            </w:pPr>
          </w:p>
        </w:tc>
        <w:tc>
          <w:tcPr>
            <w:tcW w:w="420" w:type="dxa"/>
            <w:tcBorders>
              <w:top w:val="nil"/>
              <w:left w:val="nil"/>
              <w:bottom w:val="single" w:sz="8" w:space="0" w:color="000000"/>
              <w:right w:val="nil"/>
            </w:tcBorders>
            <w:shd w:val="clear" w:color="auto" w:fill="auto"/>
            <w:tcMar>
              <w:top w:w="100" w:type="dxa"/>
              <w:left w:w="100" w:type="dxa"/>
              <w:bottom w:w="100" w:type="dxa"/>
              <w:right w:w="100" w:type="dxa"/>
            </w:tcMar>
          </w:tcPr>
          <w:p w:rsidR="003C456E" w:rsidRPr="00AB0FA9" w:rsidRDefault="003C456E" w:rsidP="00A41F8D">
            <w:pPr>
              <w:widowControl w:val="0"/>
              <w:pBdr>
                <w:top w:val="nil"/>
                <w:left w:val="nil"/>
                <w:bottom w:val="nil"/>
                <w:right w:val="nil"/>
                <w:between w:val="nil"/>
              </w:pBdr>
              <w:spacing w:after="0" w:line="240" w:lineRule="auto"/>
              <w:rPr>
                <w:b/>
                <w:color w:val="000000" w:themeColor="text1"/>
              </w:rPr>
            </w:pPr>
          </w:p>
        </w:tc>
        <w:tc>
          <w:tcPr>
            <w:tcW w:w="360" w:type="dxa"/>
            <w:tcBorders>
              <w:top w:val="nil"/>
              <w:left w:val="nil"/>
              <w:bottom w:val="single" w:sz="8" w:space="0" w:color="000000"/>
              <w:right w:val="nil"/>
            </w:tcBorders>
            <w:shd w:val="clear" w:color="auto" w:fill="auto"/>
            <w:tcMar>
              <w:top w:w="100" w:type="dxa"/>
              <w:left w:w="100" w:type="dxa"/>
              <w:bottom w:w="100" w:type="dxa"/>
              <w:right w:w="100" w:type="dxa"/>
            </w:tcMar>
          </w:tcPr>
          <w:p w:rsidR="003C456E" w:rsidRPr="00AB0FA9" w:rsidRDefault="003C456E" w:rsidP="00A41F8D">
            <w:pPr>
              <w:widowControl w:val="0"/>
              <w:pBdr>
                <w:top w:val="nil"/>
                <w:left w:val="nil"/>
                <w:bottom w:val="nil"/>
                <w:right w:val="nil"/>
                <w:between w:val="nil"/>
              </w:pBdr>
              <w:spacing w:after="0" w:line="240" w:lineRule="auto"/>
              <w:rPr>
                <w:b/>
                <w:color w:val="000000" w:themeColor="text1"/>
              </w:rPr>
            </w:pPr>
          </w:p>
        </w:tc>
        <w:tc>
          <w:tcPr>
            <w:tcW w:w="435" w:type="dxa"/>
            <w:tcBorders>
              <w:top w:val="nil"/>
              <w:left w:val="nil"/>
              <w:bottom w:val="single" w:sz="8" w:space="0" w:color="000000"/>
              <w:right w:val="nil"/>
            </w:tcBorders>
            <w:shd w:val="clear" w:color="auto" w:fill="auto"/>
            <w:tcMar>
              <w:top w:w="100" w:type="dxa"/>
              <w:left w:w="100" w:type="dxa"/>
              <w:bottom w:w="100" w:type="dxa"/>
              <w:right w:w="100" w:type="dxa"/>
            </w:tcMar>
          </w:tcPr>
          <w:p w:rsidR="003C456E" w:rsidRPr="00AB0FA9" w:rsidRDefault="003C456E" w:rsidP="00A41F8D">
            <w:pPr>
              <w:widowControl w:val="0"/>
              <w:pBdr>
                <w:top w:val="nil"/>
                <w:left w:val="nil"/>
                <w:bottom w:val="nil"/>
                <w:right w:val="nil"/>
                <w:between w:val="nil"/>
              </w:pBdr>
              <w:spacing w:after="0" w:line="240" w:lineRule="auto"/>
              <w:rPr>
                <w:b/>
                <w:color w:val="000000" w:themeColor="text1"/>
              </w:rPr>
            </w:pPr>
          </w:p>
        </w:tc>
        <w:tc>
          <w:tcPr>
            <w:tcW w:w="25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widowControl w:val="0"/>
              <w:pBdr>
                <w:top w:val="nil"/>
                <w:left w:val="nil"/>
                <w:bottom w:val="nil"/>
                <w:right w:val="nil"/>
                <w:between w:val="nil"/>
              </w:pBdr>
              <w:spacing w:after="0" w:line="240" w:lineRule="auto"/>
              <w:rPr>
                <w:b/>
                <w:color w:val="000000" w:themeColor="text1"/>
              </w:rPr>
            </w:pPr>
          </w:p>
        </w:tc>
      </w:tr>
    </w:tbl>
    <w:p w:rsidR="00AB5AF1" w:rsidRPr="00AB0FA9" w:rsidRDefault="00AB5AF1" w:rsidP="00A41F8D">
      <w:pPr>
        <w:spacing w:after="0" w:line="240" w:lineRule="auto"/>
        <w:jc w:val="center"/>
        <w:rPr>
          <w:color w:val="000000" w:themeColor="text1"/>
        </w:rPr>
      </w:pPr>
      <w:r w:rsidRPr="00AB0FA9">
        <w:rPr>
          <w:color w:val="000000" w:themeColor="text1"/>
        </w:rPr>
        <w:br w:type="page"/>
      </w:r>
    </w:p>
    <w:p w:rsidR="003C456E" w:rsidRPr="00AB0FA9" w:rsidRDefault="003C456E" w:rsidP="00A41F8D">
      <w:pPr>
        <w:spacing w:after="0" w:line="240" w:lineRule="auto"/>
        <w:rPr>
          <w:b/>
          <w:color w:val="000000" w:themeColor="text1"/>
        </w:rPr>
      </w:pPr>
    </w:p>
    <w:p w:rsidR="003C456E" w:rsidRPr="00AB0FA9" w:rsidRDefault="003C456E" w:rsidP="00A41F8D">
      <w:pPr>
        <w:spacing w:after="0" w:line="240" w:lineRule="auto"/>
        <w:rPr>
          <w:b/>
          <w:color w:val="000000" w:themeColor="text1"/>
        </w:rPr>
      </w:pPr>
    </w:p>
    <w:tbl>
      <w:tblPr>
        <w:tblStyle w:val="af2"/>
        <w:tblW w:w="10635" w:type="dxa"/>
        <w:tblInd w:w="0" w:type="dxa"/>
        <w:tblBorders>
          <w:top w:val="nil"/>
          <w:left w:val="nil"/>
          <w:bottom w:val="nil"/>
          <w:right w:val="nil"/>
          <w:insideH w:val="nil"/>
          <w:insideV w:val="nil"/>
        </w:tblBorders>
        <w:tblLayout w:type="fixed"/>
        <w:tblLook w:val="0600"/>
      </w:tblPr>
      <w:tblGrid>
        <w:gridCol w:w="2970"/>
        <w:gridCol w:w="345"/>
        <w:gridCol w:w="360"/>
        <w:gridCol w:w="375"/>
        <w:gridCol w:w="375"/>
        <w:gridCol w:w="360"/>
        <w:gridCol w:w="375"/>
        <w:gridCol w:w="375"/>
        <w:gridCol w:w="375"/>
        <w:gridCol w:w="360"/>
        <w:gridCol w:w="375"/>
        <w:gridCol w:w="375"/>
        <w:gridCol w:w="375"/>
        <w:gridCol w:w="360"/>
        <w:gridCol w:w="375"/>
        <w:gridCol w:w="360"/>
        <w:gridCol w:w="360"/>
        <w:gridCol w:w="1785"/>
      </w:tblGrid>
      <w:tr w:rsidR="003C456E" w:rsidRPr="00AB0FA9" w:rsidTr="002B3097">
        <w:trPr>
          <w:trHeight w:val="471"/>
        </w:trPr>
        <w:tc>
          <w:tcPr>
            <w:tcW w:w="2970"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C456E" w:rsidRPr="00AB0FA9" w:rsidRDefault="00E01438" w:rsidP="00A41F8D">
            <w:pPr>
              <w:spacing w:after="0" w:line="240" w:lineRule="auto"/>
              <w:ind w:right="-65"/>
              <w:jc w:val="center"/>
              <w:rPr>
                <w:b/>
                <w:color w:val="000000" w:themeColor="text1"/>
              </w:rPr>
            </w:pPr>
            <w:r w:rsidRPr="00AB0FA9">
              <w:rPr>
                <w:b/>
                <w:color w:val="000000" w:themeColor="text1"/>
              </w:rPr>
              <w:t>План дій з впровадження Програми місцевого економічного розвитку</w:t>
            </w:r>
          </w:p>
        </w:tc>
        <w:tc>
          <w:tcPr>
            <w:tcW w:w="5880" w:type="dxa"/>
            <w:gridSpan w:val="16"/>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3C456E" w:rsidRPr="00AB0FA9" w:rsidRDefault="00E01438" w:rsidP="00A41F8D">
            <w:pPr>
              <w:tabs>
                <w:tab w:val="left" w:pos="5677"/>
              </w:tabs>
              <w:spacing w:after="0" w:line="240" w:lineRule="auto"/>
              <w:ind w:right="3"/>
              <w:jc w:val="center"/>
              <w:rPr>
                <w:b/>
                <w:color w:val="000000" w:themeColor="text1"/>
              </w:rPr>
            </w:pPr>
            <w:r w:rsidRPr="00AB0FA9">
              <w:rPr>
                <w:b/>
                <w:color w:val="000000" w:themeColor="text1"/>
              </w:rPr>
              <w:t>Рік</w:t>
            </w:r>
          </w:p>
        </w:tc>
        <w:tc>
          <w:tcPr>
            <w:tcW w:w="178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B3097" w:rsidRPr="00AB0FA9" w:rsidRDefault="002B3097" w:rsidP="00A41F8D">
            <w:pPr>
              <w:spacing w:after="0" w:line="240" w:lineRule="auto"/>
              <w:jc w:val="center"/>
              <w:rPr>
                <w:b/>
                <w:color w:val="000000" w:themeColor="text1"/>
              </w:rPr>
            </w:pPr>
            <w:r w:rsidRPr="00AB0FA9">
              <w:rPr>
                <w:b/>
                <w:color w:val="000000" w:themeColor="text1"/>
              </w:rPr>
              <w:t>Тип заходу з МЕР</w:t>
            </w:r>
          </w:p>
          <w:p w:rsidR="003C456E" w:rsidRPr="00AB0FA9" w:rsidRDefault="002B3097" w:rsidP="00A41F8D">
            <w:pPr>
              <w:spacing w:after="0" w:line="240" w:lineRule="auto"/>
              <w:jc w:val="center"/>
              <w:rPr>
                <w:b/>
                <w:color w:val="000000" w:themeColor="text1"/>
                <w:sz w:val="14"/>
                <w:szCs w:val="14"/>
              </w:rPr>
            </w:pPr>
            <w:r w:rsidRPr="00AB0FA9">
              <w:rPr>
                <w:b/>
                <w:color w:val="000000" w:themeColor="text1"/>
              </w:rPr>
              <w:t>для створення сприятливого економічного середовища в МТГ</w:t>
            </w:r>
          </w:p>
        </w:tc>
      </w:tr>
      <w:tr w:rsidR="002B3097" w:rsidRPr="00AB0FA9" w:rsidTr="002B3097">
        <w:trPr>
          <w:trHeight w:val="20"/>
        </w:trPr>
        <w:tc>
          <w:tcPr>
            <w:tcW w:w="2970"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B3097" w:rsidRPr="00AB0FA9" w:rsidRDefault="002B3097" w:rsidP="00A41F8D">
            <w:pPr>
              <w:spacing w:after="0" w:line="240" w:lineRule="auto"/>
              <w:ind w:left="120"/>
              <w:jc w:val="center"/>
              <w:rPr>
                <w:b/>
                <w:color w:val="000000" w:themeColor="text1"/>
              </w:rPr>
            </w:pPr>
          </w:p>
        </w:tc>
        <w:tc>
          <w:tcPr>
            <w:tcW w:w="1455" w:type="dxa"/>
            <w:gridSpan w:val="4"/>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B3097" w:rsidRPr="00AB0FA9" w:rsidRDefault="002B3097" w:rsidP="00A41F8D">
            <w:pPr>
              <w:spacing w:after="0" w:line="240" w:lineRule="auto"/>
              <w:jc w:val="center"/>
              <w:rPr>
                <w:b/>
                <w:color w:val="000000" w:themeColor="text1"/>
              </w:rPr>
            </w:pPr>
            <w:r w:rsidRPr="00AB0FA9">
              <w:rPr>
                <w:b/>
                <w:color w:val="000000" w:themeColor="text1"/>
              </w:rPr>
              <w:t>2021</w:t>
            </w:r>
          </w:p>
        </w:tc>
        <w:tc>
          <w:tcPr>
            <w:tcW w:w="1485" w:type="dxa"/>
            <w:gridSpan w:val="4"/>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B3097" w:rsidRPr="00AB0FA9" w:rsidRDefault="002B3097" w:rsidP="00A41F8D">
            <w:pPr>
              <w:spacing w:after="0" w:line="240" w:lineRule="auto"/>
              <w:jc w:val="center"/>
              <w:rPr>
                <w:b/>
                <w:color w:val="000000" w:themeColor="text1"/>
              </w:rPr>
            </w:pPr>
            <w:r w:rsidRPr="00AB0FA9">
              <w:rPr>
                <w:b/>
                <w:color w:val="000000" w:themeColor="text1"/>
              </w:rPr>
              <w:t>2022</w:t>
            </w:r>
          </w:p>
        </w:tc>
        <w:tc>
          <w:tcPr>
            <w:tcW w:w="1485" w:type="dxa"/>
            <w:gridSpan w:val="4"/>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B3097" w:rsidRPr="00AB0FA9" w:rsidRDefault="002B3097" w:rsidP="00A41F8D">
            <w:pPr>
              <w:spacing w:after="0" w:line="240" w:lineRule="auto"/>
              <w:jc w:val="center"/>
              <w:rPr>
                <w:b/>
                <w:color w:val="000000" w:themeColor="text1"/>
                <w:sz w:val="20"/>
                <w:szCs w:val="20"/>
              </w:rPr>
            </w:pPr>
            <w:r w:rsidRPr="00AB0FA9">
              <w:rPr>
                <w:b/>
                <w:color w:val="000000" w:themeColor="text1"/>
                <w:sz w:val="20"/>
                <w:szCs w:val="20"/>
              </w:rPr>
              <w:t>2023</w:t>
            </w:r>
          </w:p>
        </w:tc>
        <w:tc>
          <w:tcPr>
            <w:tcW w:w="1455" w:type="dxa"/>
            <w:gridSpan w:val="4"/>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B3097" w:rsidRPr="00AB0FA9" w:rsidRDefault="002B3097" w:rsidP="00A41F8D">
            <w:pPr>
              <w:spacing w:after="0" w:line="240" w:lineRule="auto"/>
              <w:jc w:val="center"/>
              <w:rPr>
                <w:b/>
                <w:color w:val="000000" w:themeColor="text1"/>
                <w:sz w:val="20"/>
                <w:szCs w:val="20"/>
              </w:rPr>
            </w:pPr>
            <w:r w:rsidRPr="00AB0FA9">
              <w:rPr>
                <w:b/>
                <w:color w:val="000000" w:themeColor="text1"/>
                <w:sz w:val="20"/>
                <w:szCs w:val="20"/>
              </w:rPr>
              <w:t>2024</w:t>
            </w:r>
          </w:p>
        </w:tc>
        <w:tc>
          <w:tcPr>
            <w:tcW w:w="1785" w:type="dxa"/>
            <w:vMerge w:val="restart"/>
            <w:tcBorders>
              <w:top w:val="single" w:sz="8" w:space="0" w:color="000000"/>
              <w:left w:val="nil"/>
              <w:right w:val="single" w:sz="8" w:space="0" w:color="000000"/>
            </w:tcBorders>
            <w:shd w:val="clear" w:color="auto" w:fill="auto"/>
            <w:tcMar>
              <w:top w:w="100" w:type="dxa"/>
              <w:left w:w="100" w:type="dxa"/>
              <w:bottom w:w="100" w:type="dxa"/>
              <w:right w:w="100" w:type="dxa"/>
            </w:tcMar>
            <w:vAlign w:val="center"/>
          </w:tcPr>
          <w:p w:rsidR="002B3097" w:rsidRPr="00AB0FA9" w:rsidRDefault="002B3097" w:rsidP="00A41F8D">
            <w:pPr>
              <w:spacing w:after="0" w:line="240" w:lineRule="auto"/>
              <w:ind w:left="120"/>
              <w:jc w:val="center"/>
              <w:rPr>
                <w:b/>
                <w:color w:val="000000" w:themeColor="text1"/>
                <w:sz w:val="20"/>
                <w:szCs w:val="20"/>
              </w:rPr>
            </w:pPr>
            <w:r w:rsidRPr="00AB0FA9">
              <w:rPr>
                <w:b/>
                <w:color w:val="000000" w:themeColor="text1"/>
                <w:sz w:val="20"/>
                <w:szCs w:val="20"/>
              </w:rPr>
              <w:t>Підтримка існую чого бізнесу</w:t>
            </w:r>
          </w:p>
        </w:tc>
      </w:tr>
      <w:tr w:rsidR="002B3097" w:rsidRPr="00AB0FA9" w:rsidTr="002B3097">
        <w:trPr>
          <w:trHeight w:val="20"/>
        </w:trPr>
        <w:tc>
          <w:tcPr>
            <w:tcW w:w="2970"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B3097" w:rsidRPr="00AB0FA9" w:rsidRDefault="002B3097" w:rsidP="00A41F8D">
            <w:pPr>
              <w:spacing w:after="0" w:line="240" w:lineRule="auto"/>
              <w:ind w:left="120"/>
              <w:rPr>
                <w:b/>
                <w:color w:val="000000" w:themeColor="text1"/>
              </w:rPr>
            </w:pPr>
          </w:p>
        </w:tc>
        <w:tc>
          <w:tcPr>
            <w:tcW w:w="1455" w:type="dxa"/>
            <w:gridSpan w:val="4"/>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B3097" w:rsidRPr="00AB0FA9" w:rsidRDefault="002B3097" w:rsidP="00A41F8D">
            <w:pPr>
              <w:spacing w:after="0" w:line="240" w:lineRule="auto"/>
              <w:jc w:val="center"/>
              <w:rPr>
                <w:b/>
                <w:color w:val="000000" w:themeColor="text1"/>
                <w:sz w:val="18"/>
                <w:szCs w:val="18"/>
              </w:rPr>
            </w:pPr>
            <w:r w:rsidRPr="00AB0FA9">
              <w:rPr>
                <w:b/>
                <w:color w:val="000000" w:themeColor="text1"/>
                <w:sz w:val="18"/>
                <w:szCs w:val="18"/>
              </w:rPr>
              <w:t>Квартал</w:t>
            </w:r>
          </w:p>
        </w:tc>
        <w:tc>
          <w:tcPr>
            <w:tcW w:w="1485" w:type="dxa"/>
            <w:gridSpan w:val="4"/>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B3097" w:rsidRPr="00AB0FA9" w:rsidRDefault="002B3097" w:rsidP="00A41F8D">
            <w:pPr>
              <w:spacing w:after="0" w:line="240" w:lineRule="auto"/>
              <w:jc w:val="center"/>
              <w:rPr>
                <w:b/>
                <w:color w:val="000000" w:themeColor="text1"/>
                <w:sz w:val="18"/>
                <w:szCs w:val="18"/>
              </w:rPr>
            </w:pPr>
            <w:r w:rsidRPr="00AB0FA9">
              <w:rPr>
                <w:b/>
                <w:color w:val="000000" w:themeColor="text1"/>
                <w:sz w:val="18"/>
                <w:szCs w:val="18"/>
              </w:rPr>
              <w:t>Квартал</w:t>
            </w:r>
          </w:p>
        </w:tc>
        <w:tc>
          <w:tcPr>
            <w:tcW w:w="1485" w:type="dxa"/>
            <w:gridSpan w:val="4"/>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B3097" w:rsidRPr="00AB0FA9" w:rsidRDefault="002B3097" w:rsidP="00A41F8D">
            <w:pPr>
              <w:spacing w:after="0" w:line="240" w:lineRule="auto"/>
              <w:jc w:val="center"/>
              <w:rPr>
                <w:b/>
                <w:color w:val="000000" w:themeColor="text1"/>
                <w:sz w:val="18"/>
                <w:szCs w:val="18"/>
              </w:rPr>
            </w:pPr>
            <w:r w:rsidRPr="00AB0FA9">
              <w:rPr>
                <w:b/>
                <w:color w:val="000000" w:themeColor="text1"/>
                <w:sz w:val="18"/>
                <w:szCs w:val="18"/>
              </w:rPr>
              <w:t>Квартал</w:t>
            </w:r>
          </w:p>
        </w:tc>
        <w:tc>
          <w:tcPr>
            <w:tcW w:w="1455" w:type="dxa"/>
            <w:gridSpan w:val="4"/>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B3097" w:rsidRPr="00AB0FA9" w:rsidRDefault="002B3097" w:rsidP="00A41F8D">
            <w:pPr>
              <w:spacing w:after="0" w:line="240" w:lineRule="auto"/>
              <w:jc w:val="center"/>
              <w:rPr>
                <w:b/>
                <w:color w:val="000000" w:themeColor="text1"/>
                <w:sz w:val="18"/>
                <w:szCs w:val="18"/>
              </w:rPr>
            </w:pPr>
            <w:r w:rsidRPr="00AB0FA9">
              <w:rPr>
                <w:b/>
                <w:color w:val="000000" w:themeColor="text1"/>
                <w:sz w:val="18"/>
                <w:szCs w:val="18"/>
              </w:rPr>
              <w:t>Квартал</w:t>
            </w:r>
          </w:p>
        </w:tc>
        <w:tc>
          <w:tcPr>
            <w:tcW w:w="1785" w:type="dxa"/>
            <w:vMerge/>
            <w:tcBorders>
              <w:right w:val="single" w:sz="8" w:space="0" w:color="000000"/>
            </w:tcBorders>
            <w:shd w:val="clear" w:color="auto" w:fill="auto"/>
            <w:tcMar>
              <w:top w:w="100" w:type="dxa"/>
              <w:left w:w="100" w:type="dxa"/>
              <w:bottom w:w="100" w:type="dxa"/>
              <w:right w:w="100" w:type="dxa"/>
            </w:tcMar>
          </w:tcPr>
          <w:p w:rsidR="002B3097" w:rsidRPr="00AB0FA9" w:rsidRDefault="002B3097" w:rsidP="00A41F8D">
            <w:pPr>
              <w:spacing w:after="0" w:line="240" w:lineRule="auto"/>
              <w:ind w:left="120"/>
              <w:rPr>
                <w:b/>
                <w:color w:val="000000" w:themeColor="text1"/>
              </w:rPr>
            </w:pPr>
          </w:p>
        </w:tc>
      </w:tr>
      <w:tr w:rsidR="002B3097" w:rsidRPr="00AB0FA9" w:rsidTr="002B3097">
        <w:trPr>
          <w:trHeight w:val="20"/>
        </w:trPr>
        <w:tc>
          <w:tcPr>
            <w:tcW w:w="2970"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B3097" w:rsidRPr="00AB0FA9" w:rsidRDefault="002B3097" w:rsidP="00A41F8D">
            <w:pPr>
              <w:spacing w:after="0" w:line="240" w:lineRule="auto"/>
              <w:ind w:left="120"/>
              <w:rPr>
                <w:b/>
                <w:color w:val="000000" w:themeColor="text1"/>
              </w:rPr>
            </w:pPr>
          </w:p>
        </w:tc>
        <w:tc>
          <w:tcPr>
            <w:tcW w:w="34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B3097" w:rsidRPr="00AB0FA9" w:rsidRDefault="002B3097" w:rsidP="00A41F8D">
            <w:pPr>
              <w:spacing w:after="0" w:line="240" w:lineRule="auto"/>
              <w:ind w:left="220" w:hanging="78"/>
              <w:jc w:val="center"/>
              <w:rPr>
                <w:b/>
                <w:color w:val="000000" w:themeColor="text1"/>
                <w:sz w:val="18"/>
                <w:szCs w:val="18"/>
              </w:rPr>
            </w:pPr>
            <w:r w:rsidRPr="00AB0FA9">
              <w:rPr>
                <w:b/>
                <w:color w:val="000000" w:themeColor="text1"/>
                <w:sz w:val="18"/>
                <w:szCs w:val="18"/>
              </w:rPr>
              <w:t>1</w:t>
            </w:r>
          </w:p>
        </w:tc>
        <w:tc>
          <w:tcPr>
            <w:tcW w:w="36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B3097" w:rsidRPr="00AB0FA9" w:rsidRDefault="002B3097" w:rsidP="00A41F8D">
            <w:pPr>
              <w:spacing w:after="0" w:line="240" w:lineRule="auto"/>
              <w:ind w:left="220" w:hanging="78"/>
              <w:jc w:val="center"/>
              <w:rPr>
                <w:b/>
                <w:color w:val="000000" w:themeColor="text1"/>
                <w:sz w:val="18"/>
                <w:szCs w:val="18"/>
              </w:rPr>
            </w:pPr>
            <w:r w:rsidRPr="00AB0FA9">
              <w:rPr>
                <w:b/>
                <w:color w:val="000000" w:themeColor="text1"/>
                <w:sz w:val="18"/>
                <w:szCs w:val="18"/>
              </w:rPr>
              <w:t>2</w:t>
            </w:r>
          </w:p>
        </w:tc>
        <w:tc>
          <w:tcPr>
            <w:tcW w:w="37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B3097" w:rsidRPr="00AB0FA9" w:rsidRDefault="002B3097" w:rsidP="00A41F8D">
            <w:pPr>
              <w:spacing w:after="0" w:line="240" w:lineRule="auto"/>
              <w:ind w:left="220" w:hanging="78"/>
              <w:jc w:val="center"/>
              <w:rPr>
                <w:b/>
                <w:color w:val="000000" w:themeColor="text1"/>
                <w:sz w:val="18"/>
                <w:szCs w:val="18"/>
              </w:rPr>
            </w:pPr>
            <w:r w:rsidRPr="00AB0FA9">
              <w:rPr>
                <w:b/>
                <w:color w:val="000000" w:themeColor="text1"/>
                <w:sz w:val="18"/>
                <w:szCs w:val="18"/>
              </w:rPr>
              <w:t>3</w:t>
            </w:r>
          </w:p>
        </w:tc>
        <w:tc>
          <w:tcPr>
            <w:tcW w:w="37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B3097" w:rsidRPr="00AB0FA9" w:rsidRDefault="002B3097" w:rsidP="00A41F8D">
            <w:pPr>
              <w:spacing w:after="0" w:line="240" w:lineRule="auto"/>
              <w:ind w:left="220" w:hanging="78"/>
              <w:jc w:val="center"/>
              <w:rPr>
                <w:b/>
                <w:color w:val="000000" w:themeColor="text1"/>
                <w:sz w:val="18"/>
                <w:szCs w:val="18"/>
              </w:rPr>
            </w:pPr>
            <w:r w:rsidRPr="00AB0FA9">
              <w:rPr>
                <w:b/>
                <w:color w:val="000000" w:themeColor="text1"/>
                <w:sz w:val="18"/>
                <w:szCs w:val="18"/>
              </w:rPr>
              <w:t>4</w:t>
            </w:r>
          </w:p>
        </w:tc>
        <w:tc>
          <w:tcPr>
            <w:tcW w:w="36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B3097" w:rsidRPr="00AB0FA9" w:rsidRDefault="002B3097" w:rsidP="00A41F8D">
            <w:pPr>
              <w:spacing w:after="0" w:line="240" w:lineRule="auto"/>
              <w:ind w:left="220" w:hanging="78"/>
              <w:jc w:val="center"/>
              <w:rPr>
                <w:b/>
                <w:color w:val="000000" w:themeColor="text1"/>
                <w:sz w:val="18"/>
                <w:szCs w:val="18"/>
              </w:rPr>
            </w:pPr>
            <w:r w:rsidRPr="00AB0FA9">
              <w:rPr>
                <w:b/>
                <w:color w:val="000000" w:themeColor="text1"/>
                <w:sz w:val="18"/>
                <w:szCs w:val="18"/>
              </w:rPr>
              <w:t>1</w:t>
            </w:r>
          </w:p>
        </w:tc>
        <w:tc>
          <w:tcPr>
            <w:tcW w:w="37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B3097" w:rsidRPr="00AB0FA9" w:rsidRDefault="002B3097" w:rsidP="00A41F8D">
            <w:pPr>
              <w:spacing w:after="0" w:line="240" w:lineRule="auto"/>
              <w:ind w:left="240" w:hanging="98"/>
              <w:jc w:val="center"/>
              <w:rPr>
                <w:b/>
                <w:color w:val="000000" w:themeColor="text1"/>
                <w:sz w:val="18"/>
                <w:szCs w:val="18"/>
              </w:rPr>
            </w:pPr>
            <w:r w:rsidRPr="00AB0FA9">
              <w:rPr>
                <w:b/>
                <w:color w:val="000000" w:themeColor="text1"/>
                <w:sz w:val="18"/>
                <w:szCs w:val="18"/>
              </w:rPr>
              <w:t>2</w:t>
            </w:r>
          </w:p>
        </w:tc>
        <w:tc>
          <w:tcPr>
            <w:tcW w:w="37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B3097" w:rsidRPr="00AB0FA9" w:rsidRDefault="002B3097" w:rsidP="00A41F8D">
            <w:pPr>
              <w:spacing w:after="0" w:line="240" w:lineRule="auto"/>
              <w:ind w:left="220" w:hanging="78"/>
              <w:jc w:val="center"/>
              <w:rPr>
                <w:b/>
                <w:color w:val="000000" w:themeColor="text1"/>
                <w:sz w:val="18"/>
                <w:szCs w:val="18"/>
              </w:rPr>
            </w:pPr>
            <w:r w:rsidRPr="00AB0FA9">
              <w:rPr>
                <w:b/>
                <w:color w:val="000000" w:themeColor="text1"/>
                <w:sz w:val="18"/>
                <w:szCs w:val="18"/>
              </w:rPr>
              <w:t>3</w:t>
            </w:r>
          </w:p>
        </w:tc>
        <w:tc>
          <w:tcPr>
            <w:tcW w:w="37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B3097" w:rsidRPr="00AB0FA9" w:rsidRDefault="002B3097" w:rsidP="00A41F8D">
            <w:pPr>
              <w:spacing w:after="0" w:line="240" w:lineRule="auto"/>
              <w:ind w:left="220" w:hanging="78"/>
              <w:jc w:val="center"/>
              <w:rPr>
                <w:b/>
                <w:color w:val="000000" w:themeColor="text1"/>
                <w:sz w:val="18"/>
                <w:szCs w:val="18"/>
              </w:rPr>
            </w:pPr>
            <w:r w:rsidRPr="00AB0FA9">
              <w:rPr>
                <w:b/>
                <w:color w:val="000000" w:themeColor="text1"/>
                <w:sz w:val="18"/>
                <w:szCs w:val="18"/>
              </w:rPr>
              <w:t>4</w:t>
            </w:r>
          </w:p>
        </w:tc>
        <w:tc>
          <w:tcPr>
            <w:tcW w:w="36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B3097" w:rsidRPr="00AB0FA9" w:rsidRDefault="002B3097" w:rsidP="00A41F8D">
            <w:pPr>
              <w:spacing w:after="0" w:line="240" w:lineRule="auto"/>
              <w:ind w:left="220" w:hanging="78"/>
              <w:jc w:val="center"/>
              <w:rPr>
                <w:b/>
                <w:color w:val="000000" w:themeColor="text1"/>
                <w:sz w:val="18"/>
                <w:szCs w:val="18"/>
              </w:rPr>
            </w:pPr>
            <w:r w:rsidRPr="00AB0FA9">
              <w:rPr>
                <w:b/>
                <w:color w:val="000000" w:themeColor="text1"/>
                <w:sz w:val="18"/>
                <w:szCs w:val="18"/>
              </w:rPr>
              <w:t>1</w:t>
            </w:r>
          </w:p>
        </w:tc>
        <w:tc>
          <w:tcPr>
            <w:tcW w:w="37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B3097" w:rsidRPr="00AB0FA9" w:rsidRDefault="002B3097" w:rsidP="00A41F8D">
            <w:pPr>
              <w:spacing w:after="0" w:line="240" w:lineRule="auto"/>
              <w:ind w:left="220" w:hanging="78"/>
              <w:jc w:val="center"/>
              <w:rPr>
                <w:b/>
                <w:color w:val="000000" w:themeColor="text1"/>
                <w:sz w:val="18"/>
                <w:szCs w:val="18"/>
              </w:rPr>
            </w:pPr>
            <w:r w:rsidRPr="00AB0FA9">
              <w:rPr>
                <w:b/>
                <w:color w:val="000000" w:themeColor="text1"/>
                <w:sz w:val="18"/>
                <w:szCs w:val="18"/>
              </w:rPr>
              <w:t>2</w:t>
            </w:r>
          </w:p>
        </w:tc>
        <w:tc>
          <w:tcPr>
            <w:tcW w:w="37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B3097" w:rsidRPr="00AB0FA9" w:rsidRDefault="002B3097" w:rsidP="00A41F8D">
            <w:pPr>
              <w:spacing w:after="0" w:line="240" w:lineRule="auto"/>
              <w:ind w:left="240" w:hanging="98"/>
              <w:jc w:val="center"/>
              <w:rPr>
                <w:b/>
                <w:color w:val="000000" w:themeColor="text1"/>
                <w:sz w:val="18"/>
                <w:szCs w:val="18"/>
              </w:rPr>
            </w:pPr>
            <w:r w:rsidRPr="00AB0FA9">
              <w:rPr>
                <w:b/>
                <w:color w:val="000000" w:themeColor="text1"/>
                <w:sz w:val="18"/>
                <w:szCs w:val="18"/>
              </w:rPr>
              <w:t>3</w:t>
            </w:r>
          </w:p>
        </w:tc>
        <w:tc>
          <w:tcPr>
            <w:tcW w:w="37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B3097" w:rsidRPr="00AB0FA9" w:rsidRDefault="002B3097" w:rsidP="00A41F8D">
            <w:pPr>
              <w:spacing w:after="0" w:line="240" w:lineRule="auto"/>
              <w:ind w:left="240" w:hanging="98"/>
              <w:jc w:val="center"/>
              <w:rPr>
                <w:b/>
                <w:color w:val="000000" w:themeColor="text1"/>
                <w:sz w:val="18"/>
                <w:szCs w:val="18"/>
              </w:rPr>
            </w:pPr>
            <w:r w:rsidRPr="00AB0FA9">
              <w:rPr>
                <w:b/>
                <w:color w:val="000000" w:themeColor="text1"/>
                <w:sz w:val="18"/>
                <w:szCs w:val="18"/>
              </w:rPr>
              <w:t>4</w:t>
            </w:r>
          </w:p>
        </w:tc>
        <w:tc>
          <w:tcPr>
            <w:tcW w:w="36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B3097" w:rsidRPr="00AB0FA9" w:rsidRDefault="002B3097" w:rsidP="00A41F8D">
            <w:pPr>
              <w:spacing w:after="0" w:line="240" w:lineRule="auto"/>
              <w:ind w:left="240" w:hanging="98"/>
              <w:jc w:val="center"/>
              <w:rPr>
                <w:b/>
                <w:color w:val="000000" w:themeColor="text1"/>
                <w:sz w:val="18"/>
                <w:szCs w:val="18"/>
              </w:rPr>
            </w:pPr>
            <w:r w:rsidRPr="00AB0FA9">
              <w:rPr>
                <w:b/>
                <w:color w:val="000000" w:themeColor="text1"/>
                <w:sz w:val="18"/>
                <w:szCs w:val="18"/>
              </w:rPr>
              <w:t>1</w:t>
            </w:r>
          </w:p>
        </w:tc>
        <w:tc>
          <w:tcPr>
            <w:tcW w:w="37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B3097" w:rsidRPr="00AB0FA9" w:rsidRDefault="002B3097" w:rsidP="00A41F8D">
            <w:pPr>
              <w:spacing w:after="0" w:line="240" w:lineRule="auto"/>
              <w:ind w:left="240" w:hanging="98"/>
              <w:jc w:val="center"/>
              <w:rPr>
                <w:b/>
                <w:color w:val="000000" w:themeColor="text1"/>
                <w:sz w:val="18"/>
                <w:szCs w:val="18"/>
              </w:rPr>
            </w:pPr>
            <w:r w:rsidRPr="00AB0FA9">
              <w:rPr>
                <w:b/>
                <w:color w:val="000000" w:themeColor="text1"/>
                <w:sz w:val="18"/>
                <w:szCs w:val="18"/>
              </w:rPr>
              <w:t>2</w:t>
            </w:r>
          </w:p>
        </w:tc>
        <w:tc>
          <w:tcPr>
            <w:tcW w:w="36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B3097" w:rsidRPr="00AB0FA9" w:rsidRDefault="002B3097" w:rsidP="00A41F8D">
            <w:pPr>
              <w:spacing w:after="0" w:line="240" w:lineRule="auto"/>
              <w:ind w:left="240" w:hanging="98"/>
              <w:jc w:val="center"/>
              <w:rPr>
                <w:b/>
                <w:color w:val="000000" w:themeColor="text1"/>
                <w:sz w:val="18"/>
                <w:szCs w:val="18"/>
              </w:rPr>
            </w:pPr>
            <w:r w:rsidRPr="00AB0FA9">
              <w:rPr>
                <w:b/>
                <w:color w:val="000000" w:themeColor="text1"/>
                <w:sz w:val="18"/>
                <w:szCs w:val="18"/>
              </w:rPr>
              <w:t>3</w:t>
            </w:r>
          </w:p>
        </w:tc>
        <w:tc>
          <w:tcPr>
            <w:tcW w:w="36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B3097" w:rsidRPr="00AB0FA9" w:rsidRDefault="002B3097" w:rsidP="00A41F8D">
            <w:pPr>
              <w:spacing w:after="0" w:line="240" w:lineRule="auto"/>
              <w:ind w:left="220" w:hanging="78"/>
              <w:jc w:val="center"/>
              <w:rPr>
                <w:b/>
                <w:color w:val="000000" w:themeColor="text1"/>
                <w:sz w:val="18"/>
                <w:szCs w:val="18"/>
              </w:rPr>
            </w:pPr>
            <w:r w:rsidRPr="00AB0FA9">
              <w:rPr>
                <w:b/>
                <w:color w:val="000000" w:themeColor="text1"/>
                <w:sz w:val="18"/>
                <w:szCs w:val="18"/>
              </w:rPr>
              <w:t>4</w:t>
            </w:r>
          </w:p>
        </w:tc>
        <w:tc>
          <w:tcPr>
            <w:tcW w:w="1785" w:type="dxa"/>
            <w:vMerge/>
            <w:tcBorders>
              <w:left w:val="nil"/>
              <w:bottom w:val="single" w:sz="8" w:space="0" w:color="000000"/>
              <w:right w:val="single" w:sz="8" w:space="0" w:color="000000"/>
            </w:tcBorders>
            <w:shd w:val="clear" w:color="auto" w:fill="auto"/>
            <w:tcMar>
              <w:top w:w="100" w:type="dxa"/>
              <w:left w:w="100" w:type="dxa"/>
              <w:bottom w:w="100" w:type="dxa"/>
              <w:right w:w="100" w:type="dxa"/>
            </w:tcMar>
          </w:tcPr>
          <w:p w:rsidR="002B3097" w:rsidRPr="00AB0FA9" w:rsidRDefault="002B3097" w:rsidP="00A41F8D">
            <w:pPr>
              <w:spacing w:after="0" w:line="240" w:lineRule="auto"/>
              <w:ind w:left="120" w:firstLine="21"/>
              <w:rPr>
                <w:rFonts w:eastAsia="Times New Roman"/>
                <w:b/>
                <w:color w:val="000000" w:themeColor="text1"/>
                <w:sz w:val="20"/>
                <w:szCs w:val="20"/>
              </w:rPr>
            </w:pPr>
          </w:p>
        </w:tc>
      </w:tr>
      <w:tr w:rsidR="003C456E" w:rsidRPr="00AB0FA9" w:rsidTr="002B3097">
        <w:trPr>
          <w:trHeight w:val="470"/>
        </w:trPr>
        <w:tc>
          <w:tcPr>
            <w:tcW w:w="10635" w:type="dxa"/>
            <w:gridSpan w:val="18"/>
            <w:tcBorders>
              <w:top w:val="single" w:sz="8" w:space="0" w:color="000000"/>
              <w:left w:val="single" w:sz="8" w:space="0" w:color="000000"/>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3C456E" w:rsidRPr="00AB0FA9" w:rsidRDefault="00E01438" w:rsidP="00A41F8D">
            <w:pPr>
              <w:spacing w:after="0" w:line="240" w:lineRule="auto"/>
              <w:ind w:left="120"/>
              <w:rPr>
                <w:rFonts w:eastAsia="Times New Roman"/>
                <w:b/>
                <w:color w:val="000000" w:themeColor="text1"/>
                <w:sz w:val="18"/>
                <w:szCs w:val="18"/>
              </w:rPr>
            </w:pPr>
            <w:r w:rsidRPr="00AB0FA9">
              <w:rPr>
                <w:b/>
                <w:color w:val="000000" w:themeColor="text1"/>
              </w:rPr>
              <w:t>Проект місцевого економічного розвитку №5: Започаткування ярмарку-фестивалю локальних виробників з відтворенням тради</w:t>
            </w:r>
            <w:r w:rsidR="00CC6DEA" w:rsidRPr="00AB0FA9">
              <w:rPr>
                <w:b/>
                <w:color w:val="000000" w:themeColor="text1"/>
              </w:rPr>
              <w:t>цій княжих часів - “Княжий Град</w:t>
            </w:r>
            <w:r w:rsidRPr="00AB0FA9">
              <w:rPr>
                <w:b/>
                <w:color w:val="000000" w:themeColor="text1"/>
              </w:rPr>
              <w:t>”</w:t>
            </w:r>
          </w:p>
        </w:tc>
      </w:tr>
      <w:tr w:rsidR="003C456E" w:rsidRPr="00AB0FA9" w:rsidTr="003512BE">
        <w:trPr>
          <w:trHeight w:val="25"/>
        </w:trPr>
        <w:tc>
          <w:tcPr>
            <w:tcW w:w="29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E01438" w:rsidP="00A41F8D">
            <w:pPr>
              <w:spacing w:after="0" w:line="240" w:lineRule="auto"/>
              <w:jc w:val="both"/>
              <w:rPr>
                <w:b/>
                <w:color w:val="000000" w:themeColor="text1"/>
              </w:rPr>
            </w:pPr>
            <w:r w:rsidRPr="00AB0FA9">
              <w:rPr>
                <w:b/>
                <w:color w:val="000000" w:themeColor="text1"/>
              </w:rPr>
              <w:t>Етап 1. Підготовчий</w:t>
            </w:r>
          </w:p>
        </w:tc>
        <w:tc>
          <w:tcPr>
            <w:tcW w:w="3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ind w:left="120"/>
              <w:rPr>
                <w:b/>
                <w:color w:val="000000" w:themeColor="text1"/>
                <w:sz w:val="18"/>
                <w:szCs w:val="18"/>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ind w:left="120"/>
              <w:rPr>
                <w:b/>
                <w:color w:val="000000" w:themeColor="text1"/>
                <w:sz w:val="18"/>
                <w:szCs w:val="18"/>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ind w:left="120"/>
              <w:rPr>
                <w:b/>
                <w:color w:val="000000" w:themeColor="text1"/>
                <w:sz w:val="18"/>
                <w:szCs w:val="18"/>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ind w:left="120"/>
              <w:rPr>
                <w:b/>
                <w:color w:val="000000" w:themeColor="text1"/>
                <w:sz w:val="18"/>
                <w:szCs w:val="18"/>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ind w:left="120"/>
              <w:rPr>
                <w:b/>
                <w:color w:val="000000" w:themeColor="text1"/>
                <w:sz w:val="18"/>
                <w:szCs w:val="18"/>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ind w:left="120"/>
              <w:rPr>
                <w:b/>
                <w:color w:val="000000" w:themeColor="text1"/>
                <w:sz w:val="18"/>
                <w:szCs w:val="18"/>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ind w:left="120"/>
              <w:rPr>
                <w:b/>
                <w:color w:val="000000" w:themeColor="text1"/>
                <w:sz w:val="18"/>
                <w:szCs w:val="18"/>
              </w:rPr>
            </w:pPr>
          </w:p>
        </w:tc>
        <w:tc>
          <w:tcPr>
            <w:tcW w:w="17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ind w:left="120"/>
              <w:rPr>
                <w:b/>
                <w:color w:val="000000" w:themeColor="text1"/>
                <w:sz w:val="18"/>
                <w:szCs w:val="18"/>
              </w:rPr>
            </w:pPr>
          </w:p>
        </w:tc>
      </w:tr>
      <w:tr w:rsidR="003C456E" w:rsidRPr="00AB0FA9" w:rsidTr="003512BE">
        <w:trPr>
          <w:trHeight w:val="455"/>
        </w:trPr>
        <w:tc>
          <w:tcPr>
            <w:tcW w:w="29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E01438" w:rsidP="00A41F8D">
            <w:pPr>
              <w:spacing w:after="0" w:line="240" w:lineRule="auto"/>
              <w:jc w:val="both"/>
              <w:rPr>
                <w:color w:val="000000" w:themeColor="text1"/>
              </w:rPr>
            </w:pPr>
            <w:r w:rsidRPr="00AB0FA9">
              <w:rPr>
                <w:color w:val="000000" w:themeColor="text1"/>
              </w:rPr>
              <w:t>Підготовка проекту та відповідного рішення виконавчого комітету міської ради</w:t>
            </w:r>
          </w:p>
        </w:tc>
        <w:tc>
          <w:tcPr>
            <w:tcW w:w="3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ind w:left="120"/>
              <w:rPr>
                <w:color w:val="000000" w:themeColor="text1"/>
                <w:sz w:val="20"/>
                <w:szCs w:val="20"/>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ind w:left="120"/>
              <w:rPr>
                <w:color w:val="000000" w:themeColor="text1"/>
                <w:sz w:val="20"/>
                <w:szCs w:val="20"/>
              </w:rPr>
            </w:pPr>
          </w:p>
        </w:tc>
        <w:tc>
          <w:tcPr>
            <w:tcW w:w="375" w:type="dxa"/>
            <w:tcBorders>
              <w:top w:val="nil"/>
              <w:left w:val="nil"/>
              <w:bottom w:val="single" w:sz="8" w:space="0" w:color="000000"/>
              <w:right w:val="single" w:sz="8" w:space="0" w:color="000000"/>
            </w:tcBorders>
            <w:shd w:val="clear" w:color="auto" w:fill="C2D69B"/>
            <w:tcMar>
              <w:top w:w="100" w:type="dxa"/>
              <w:left w:w="100" w:type="dxa"/>
              <w:bottom w:w="100" w:type="dxa"/>
              <w:right w:w="100" w:type="dxa"/>
            </w:tcMar>
          </w:tcPr>
          <w:p w:rsidR="003C456E" w:rsidRPr="00AB0FA9" w:rsidRDefault="003C456E" w:rsidP="00A41F8D">
            <w:pPr>
              <w:spacing w:after="0" w:line="240" w:lineRule="auto"/>
              <w:ind w:left="120"/>
              <w:rPr>
                <w:color w:val="000000" w:themeColor="text1"/>
                <w:sz w:val="20"/>
                <w:szCs w:val="20"/>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ind w:left="120"/>
              <w:rPr>
                <w:color w:val="000000" w:themeColor="text1"/>
                <w:sz w:val="20"/>
                <w:szCs w:val="20"/>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ind w:left="120"/>
              <w:rPr>
                <w:color w:val="000000" w:themeColor="text1"/>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ind w:left="120"/>
              <w:rPr>
                <w:color w:val="000000" w:themeColor="text1"/>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ind w:left="120"/>
              <w:rPr>
                <w:color w:val="000000" w:themeColor="text1"/>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ind w:left="120"/>
              <w:rPr>
                <w:color w:val="000000" w:themeColor="text1"/>
                <w:sz w:val="20"/>
                <w:szCs w:val="20"/>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ind w:left="120"/>
              <w:rPr>
                <w:color w:val="000000" w:themeColor="text1"/>
                <w:sz w:val="20"/>
                <w:szCs w:val="20"/>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ind w:left="120"/>
              <w:rPr>
                <w:color w:val="000000" w:themeColor="text1"/>
                <w:sz w:val="20"/>
                <w:szCs w:val="20"/>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ind w:left="120"/>
              <w:rPr>
                <w:color w:val="000000" w:themeColor="text1"/>
                <w:sz w:val="20"/>
                <w:szCs w:val="20"/>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ind w:left="120"/>
              <w:rPr>
                <w:color w:val="000000" w:themeColor="text1"/>
                <w:sz w:val="20"/>
                <w:szCs w:val="20"/>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ind w:left="120"/>
              <w:rPr>
                <w:color w:val="000000" w:themeColor="text1"/>
                <w:sz w:val="20"/>
                <w:szCs w:val="20"/>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ind w:left="120"/>
              <w:rPr>
                <w:color w:val="000000" w:themeColor="text1"/>
                <w:sz w:val="20"/>
                <w:szCs w:val="20"/>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ind w:left="120"/>
              <w:rPr>
                <w:color w:val="000000" w:themeColor="text1"/>
                <w:sz w:val="20"/>
                <w:szCs w:val="20"/>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ind w:left="120"/>
              <w:rPr>
                <w:color w:val="000000" w:themeColor="text1"/>
                <w:sz w:val="20"/>
                <w:szCs w:val="20"/>
              </w:rPr>
            </w:pPr>
          </w:p>
        </w:tc>
        <w:tc>
          <w:tcPr>
            <w:tcW w:w="17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ind w:left="120"/>
              <w:rPr>
                <w:color w:val="000000" w:themeColor="text1"/>
                <w:sz w:val="20"/>
                <w:szCs w:val="20"/>
              </w:rPr>
            </w:pPr>
          </w:p>
        </w:tc>
      </w:tr>
      <w:tr w:rsidR="003512BE" w:rsidRPr="00AB0FA9" w:rsidTr="003512BE">
        <w:trPr>
          <w:trHeight w:val="20"/>
        </w:trPr>
        <w:tc>
          <w:tcPr>
            <w:tcW w:w="29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512BE" w:rsidRPr="00AB0FA9" w:rsidRDefault="003512BE" w:rsidP="00A41F8D">
            <w:pPr>
              <w:spacing w:after="0" w:line="240" w:lineRule="auto"/>
              <w:jc w:val="both"/>
              <w:rPr>
                <w:color w:val="000000" w:themeColor="text1"/>
              </w:rPr>
            </w:pPr>
            <w:r w:rsidRPr="00AB0FA9">
              <w:rPr>
                <w:color w:val="000000" w:themeColor="text1"/>
              </w:rPr>
              <w:t>Сформувати Робочу групу з реалізації проекту</w:t>
            </w:r>
          </w:p>
        </w:tc>
        <w:tc>
          <w:tcPr>
            <w:tcW w:w="34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512BE" w:rsidRPr="00AB0FA9" w:rsidRDefault="003512BE" w:rsidP="00A41F8D">
            <w:pPr>
              <w:spacing w:after="0" w:line="240" w:lineRule="auto"/>
              <w:ind w:left="120"/>
              <w:rPr>
                <w:color w:val="000000" w:themeColor="text1"/>
                <w:sz w:val="20"/>
                <w:szCs w:val="20"/>
              </w:rPr>
            </w:pPr>
          </w:p>
        </w:tc>
        <w:tc>
          <w:tcPr>
            <w:tcW w:w="36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512BE" w:rsidRPr="00AB0FA9" w:rsidRDefault="003512BE" w:rsidP="00A41F8D">
            <w:pPr>
              <w:spacing w:after="0" w:line="240" w:lineRule="auto"/>
              <w:ind w:left="120"/>
              <w:rPr>
                <w:color w:val="000000" w:themeColor="text1"/>
                <w:sz w:val="20"/>
                <w:szCs w:val="20"/>
              </w:rPr>
            </w:pPr>
          </w:p>
        </w:tc>
        <w:tc>
          <w:tcPr>
            <w:tcW w:w="375" w:type="dxa"/>
            <w:tcBorders>
              <w:top w:val="single" w:sz="8" w:space="0" w:color="000000"/>
              <w:left w:val="nil"/>
              <w:bottom w:val="single" w:sz="8" w:space="0" w:color="000000"/>
              <w:right w:val="single" w:sz="8" w:space="0" w:color="000000"/>
            </w:tcBorders>
            <w:shd w:val="clear" w:color="auto" w:fill="C2D69B"/>
            <w:tcMar>
              <w:top w:w="100" w:type="dxa"/>
              <w:left w:w="100" w:type="dxa"/>
              <w:bottom w:w="100" w:type="dxa"/>
              <w:right w:w="100" w:type="dxa"/>
            </w:tcMar>
          </w:tcPr>
          <w:p w:rsidR="003512BE" w:rsidRPr="00AB0FA9" w:rsidRDefault="003512BE" w:rsidP="00A41F8D">
            <w:pPr>
              <w:spacing w:after="0" w:line="240" w:lineRule="auto"/>
              <w:ind w:left="120"/>
              <w:rPr>
                <w:color w:val="000000" w:themeColor="text1"/>
                <w:sz w:val="20"/>
                <w:szCs w:val="20"/>
              </w:rPr>
            </w:pPr>
          </w:p>
        </w:tc>
        <w:tc>
          <w:tcPr>
            <w:tcW w:w="37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512BE" w:rsidRPr="00AB0FA9" w:rsidRDefault="003512BE" w:rsidP="00A41F8D">
            <w:pPr>
              <w:spacing w:after="0" w:line="240" w:lineRule="auto"/>
              <w:ind w:left="120"/>
              <w:rPr>
                <w:color w:val="000000" w:themeColor="text1"/>
                <w:sz w:val="20"/>
                <w:szCs w:val="20"/>
              </w:rPr>
            </w:pPr>
          </w:p>
        </w:tc>
        <w:tc>
          <w:tcPr>
            <w:tcW w:w="36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512BE" w:rsidRPr="00AB0FA9" w:rsidRDefault="003512BE" w:rsidP="00A41F8D">
            <w:pPr>
              <w:spacing w:after="0" w:line="240" w:lineRule="auto"/>
              <w:ind w:left="120"/>
              <w:rPr>
                <w:color w:val="000000" w:themeColor="text1"/>
              </w:rPr>
            </w:pPr>
          </w:p>
        </w:tc>
        <w:tc>
          <w:tcPr>
            <w:tcW w:w="37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512BE" w:rsidRPr="00AB0FA9" w:rsidRDefault="003512BE" w:rsidP="00A41F8D">
            <w:pPr>
              <w:spacing w:after="0" w:line="240" w:lineRule="auto"/>
              <w:ind w:left="120"/>
              <w:rPr>
                <w:color w:val="000000" w:themeColor="text1"/>
              </w:rPr>
            </w:pPr>
          </w:p>
        </w:tc>
        <w:tc>
          <w:tcPr>
            <w:tcW w:w="37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512BE" w:rsidRPr="00AB0FA9" w:rsidRDefault="003512BE" w:rsidP="00A41F8D">
            <w:pPr>
              <w:spacing w:after="0" w:line="240" w:lineRule="auto"/>
              <w:ind w:left="120"/>
              <w:rPr>
                <w:color w:val="000000" w:themeColor="text1"/>
              </w:rPr>
            </w:pPr>
          </w:p>
        </w:tc>
        <w:tc>
          <w:tcPr>
            <w:tcW w:w="37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512BE" w:rsidRPr="00AB0FA9" w:rsidRDefault="003512BE" w:rsidP="00A41F8D">
            <w:pPr>
              <w:spacing w:after="0" w:line="240" w:lineRule="auto"/>
              <w:ind w:left="120"/>
              <w:rPr>
                <w:color w:val="000000" w:themeColor="text1"/>
                <w:sz w:val="20"/>
                <w:szCs w:val="20"/>
              </w:rPr>
            </w:pPr>
          </w:p>
        </w:tc>
        <w:tc>
          <w:tcPr>
            <w:tcW w:w="36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512BE" w:rsidRPr="00AB0FA9" w:rsidRDefault="003512BE" w:rsidP="00A41F8D">
            <w:pPr>
              <w:spacing w:after="0" w:line="240" w:lineRule="auto"/>
              <w:ind w:left="120"/>
              <w:rPr>
                <w:color w:val="000000" w:themeColor="text1"/>
                <w:sz w:val="20"/>
                <w:szCs w:val="20"/>
              </w:rPr>
            </w:pPr>
          </w:p>
        </w:tc>
        <w:tc>
          <w:tcPr>
            <w:tcW w:w="37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512BE" w:rsidRPr="00AB0FA9" w:rsidRDefault="003512BE" w:rsidP="00A41F8D">
            <w:pPr>
              <w:spacing w:after="0" w:line="240" w:lineRule="auto"/>
              <w:ind w:left="120"/>
              <w:rPr>
                <w:color w:val="000000" w:themeColor="text1"/>
                <w:sz w:val="20"/>
                <w:szCs w:val="20"/>
              </w:rPr>
            </w:pPr>
          </w:p>
        </w:tc>
        <w:tc>
          <w:tcPr>
            <w:tcW w:w="37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512BE" w:rsidRPr="00AB0FA9" w:rsidRDefault="003512BE" w:rsidP="00A41F8D">
            <w:pPr>
              <w:spacing w:after="0" w:line="240" w:lineRule="auto"/>
              <w:ind w:left="120"/>
              <w:rPr>
                <w:color w:val="000000" w:themeColor="text1"/>
                <w:sz w:val="20"/>
                <w:szCs w:val="20"/>
              </w:rPr>
            </w:pPr>
          </w:p>
        </w:tc>
        <w:tc>
          <w:tcPr>
            <w:tcW w:w="37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512BE" w:rsidRPr="00AB0FA9" w:rsidRDefault="003512BE" w:rsidP="00A41F8D">
            <w:pPr>
              <w:spacing w:after="0" w:line="240" w:lineRule="auto"/>
              <w:ind w:left="120"/>
              <w:rPr>
                <w:color w:val="000000" w:themeColor="text1"/>
                <w:sz w:val="20"/>
                <w:szCs w:val="20"/>
              </w:rPr>
            </w:pPr>
          </w:p>
        </w:tc>
        <w:tc>
          <w:tcPr>
            <w:tcW w:w="36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512BE" w:rsidRPr="00AB0FA9" w:rsidRDefault="003512BE" w:rsidP="00A41F8D">
            <w:pPr>
              <w:spacing w:after="0" w:line="240" w:lineRule="auto"/>
              <w:ind w:left="120"/>
              <w:rPr>
                <w:color w:val="000000" w:themeColor="text1"/>
                <w:sz w:val="20"/>
                <w:szCs w:val="20"/>
              </w:rPr>
            </w:pPr>
          </w:p>
        </w:tc>
        <w:tc>
          <w:tcPr>
            <w:tcW w:w="37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512BE" w:rsidRPr="00AB0FA9" w:rsidRDefault="003512BE" w:rsidP="00A41F8D">
            <w:pPr>
              <w:spacing w:after="0" w:line="240" w:lineRule="auto"/>
              <w:ind w:left="120"/>
              <w:rPr>
                <w:color w:val="000000" w:themeColor="text1"/>
                <w:sz w:val="20"/>
                <w:szCs w:val="20"/>
              </w:rPr>
            </w:pPr>
          </w:p>
        </w:tc>
        <w:tc>
          <w:tcPr>
            <w:tcW w:w="36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512BE" w:rsidRPr="00AB0FA9" w:rsidRDefault="003512BE" w:rsidP="00A41F8D">
            <w:pPr>
              <w:spacing w:after="0" w:line="240" w:lineRule="auto"/>
              <w:ind w:left="120"/>
              <w:rPr>
                <w:color w:val="000000" w:themeColor="text1"/>
                <w:sz w:val="20"/>
                <w:szCs w:val="20"/>
              </w:rPr>
            </w:pPr>
          </w:p>
        </w:tc>
        <w:tc>
          <w:tcPr>
            <w:tcW w:w="36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512BE" w:rsidRPr="00AB0FA9" w:rsidRDefault="003512BE" w:rsidP="00A41F8D">
            <w:pPr>
              <w:spacing w:after="0" w:line="240" w:lineRule="auto"/>
              <w:ind w:left="120"/>
              <w:rPr>
                <w:color w:val="000000" w:themeColor="text1"/>
                <w:sz w:val="20"/>
                <w:szCs w:val="20"/>
              </w:rPr>
            </w:pPr>
          </w:p>
        </w:tc>
        <w:tc>
          <w:tcPr>
            <w:tcW w:w="178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512BE" w:rsidRPr="00AB0FA9" w:rsidRDefault="003512BE" w:rsidP="00A41F8D">
            <w:pPr>
              <w:spacing w:after="0" w:line="240" w:lineRule="auto"/>
              <w:ind w:left="120"/>
              <w:rPr>
                <w:color w:val="000000" w:themeColor="text1"/>
                <w:sz w:val="20"/>
                <w:szCs w:val="20"/>
              </w:rPr>
            </w:pPr>
          </w:p>
        </w:tc>
      </w:tr>
      <w:tr w:rsidR="003512BE" w:rsidRPr="00AB0FA9" w:rsidTr="003512BE">
        <w:trPr>
          <w:trHeight w:val="20"/>
        </w:trPr>
        <w:tc>
          <w:tcPr>
            <w:tcW w:w="29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512BE" w:rsidRPr="00AB0FA9" w:rsidRDefault="003512BE" w:rsidP="00A41F8D">
            <w:pPr>
              <w:spacing w:after="0" w:line="240" w:lineRule="auto"/>
              <w:jc w:val="both"/>
              <w:rPr>
                <w:color w:val="000000" w:themeColor="text1"/>
              </w:rPr>
            </w:pPr>
            <w:r w:rsidRPr="00AB0FA9">
              <w:rPr>
                <w:color w:val="000000" w:themeColor="text1"/>
              </w:rPr>
              <w:t>Визначити відповідальну особу за реалізацію проекту</w:t>
            </w:r>
          </w:p>
        </w:tc>
        <w:tc>
          <w:tcPr>
            <w:tcW w:w="34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512BE" w:rsidRPr="00AB0FA9" w:rsidRDefault="003512BE" w:rsidP="00A41F8D">
            <w:pPr>
              <w:spacing w:after="0" w:line="240" w:lineRule="auto"/>
              <w:ind w:left="120"/>
              <w:rPr>
                <w:color w:val="000000" w:themeColor="text1"/>
                <w:sz w:val="20"/>
                <w:szCs w:val="20"/>
              </w:rPr>
            </w:pPr>
          </w:p>
        </w:tc>
        <w:tc>
          <w:tcPr>
            <w:tcW w:w="36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512BE" w:rsidRPr="00AB0FA9" w:rsidRDefault="003512BE" w:rsidP="00A41F8D">
            <w:pPr>
              <w:spacing w:after="0" w:line="240" w:lineRule="auto"/>
              <w:ind w:left="120"/>
              <w:rPr>
                <w:color w:val="000000" w:themeColor="text1"/>
                <w:sz w:val="20"/>
                <w:szCs w:val="20"/>
              </w:rPr>
            </w:pPr>
          </w:p>
        </w:tc>
        <w:tc>
          <w:tcPr>
            <w:tcW w:w="375" w:type="dxa"/>
            <w:tcBorders>
              <w:top w:val="single" w:sz="8" w:space="0" w:color="000000"/>
              <w:left w:val="nil"/>
              <w:bottom w:val="single" w:sz="8" w:space="0" w:color="000000"/>
              <w:right w:val="single" w:sz="8" w:space="0" w:color="000000"/>
            </w:tcBorders>
            <w:shd w:val="clear" w:color="auto" w:fill="C2D69B"/>
            <w:tcMar>
              <w:top w:w="100" w:type="dxa"/>
              <w:left w:w="100" w:type="dxa"/>
              <w:bottom w:w="100" w:type="dxa"/>
              <w:right w:w="100" w:type="dxa"/>
            </w:tcMar>
          </w:tcPr>
          <w:p w:rsidR="003512BE" w:rsidRPr="00AB0FA9" w:rsidRDefault="003512BE" w:rsidP="00A41F8D">
            <w:pPr>
              <w:spacing w:after="0" w:line="240" w:lineRule="auto"/>
              <w:ind w:left="120"/>
              <w:rPr>
                <w:color w:val="000000" w:themeColor="text1"/>
                <w:sz w:val="20"/>
                <w:szCs w:val="20"/>
              </w:rPr>
            </w:pPr>
          </w:p>
        </w:tc>
        <w:tc>
          <w:tcPr>
            <w:tcW w:w="37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512BE" w:rsidRPr="00AB0FA9" w:rsidRDefault="003512BE" w:rsidP="00A41F8D">
            <w:pPr>
              <w:spacing w:after="0" w:line="240" w:lineRule="auto"/>
              <w:ind w:left="120"/>
              <w:rPr>
                <w:color w:val="000000" w:themeColor="text1"/>
                <w:sz w:val="20"/>
                <w:szCs w:val="20"/>
              </w:rPr>
            </w:pPr>
          </w:p>
        </w:tc>
        <w:tc>
          <w:tcPr>
            <w:tcW w:w="36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512BE" w:rsidRPr="00AB0FA9" w:rsidRDefault="003512BE" w:rsidP="00A41F8D">
            <w:pPr>
              <w:spacing w:after="0" w:line="240" w:lineRule="auto"/>
              <w:ind w:left="120"/>
              <w:rPr>
                <w:color w:val="000000" w:themeColor="text1"/>
              </w:rPr>
            </w:pPr>
          </w:p>
        </w:tc>
        <w:tc>
          <w:tcPr>
            <w:tcW w:w="37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512BE" w:rsidRPr="00AB0FA9" w:rsidRDefault="003512BE" w:rsidP="00A41F8D">
            <w:pPr>
              <w:spacing w:after="0" w:line="240" w:lineRule="auto"/>
              <w:ind w:left="120"/>
              <w:rPr>
                <w:color w:val="000000" w:themeColor="text1"/>
              </w:rPr>
            </w:pPr>
          </w:p>
        </w:tc>
        <w:tc>
          <w:tcPr>
            <w:tcW w:w="37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512BE" w:rsidRPr="00AB0FA9" w:rsidRDefault="003512BE" w:rsidP="00A41F8D">
            <w:pPr>
              <w:spacing w:after="0" w:line="240" w:lineRule="auto"/>
              <w:ind w:left="120"/>
              <w:rPr>
                <w:color w:val="000000" w:themeColor="text1"/>
              </w:rPr>
            </w:pPr>
          </w:p>
        </w:tc>
        <w:tc>
          <w:tcPr>
            <w:tcW w:w="37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512BE" w:rsidRPr="00AB0FA9" w:rsidRDefault="003512BE" w:rsidP="00A41F8D">
            <w:pPr>
              <w:spacing w:after="0" w:line="240" w:lineRule="auto"/>
              <w:ind w:left="120"/>
              <w:rPr>
                <w:color w:val="000000" w:themeColor="text1"/>
                <w:sz w:val="20"/>
                <w:szCs w:val="20"/>
              </w:rPr>
            </w:pPr>
          </w:p>
        </w:tc>
        <w:tc>
          <w:tcPr>
            <w:tcW w:w="36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512BE" w:rsidRPr="00AB0FA9" w:rsidRDefault="003512BE" w:rsidP="00A41F8D">
            <w:pPr>
              <w:spacing w:after="0" w:line="240" w:lineRule="auto"/>
              <w:ind w:left="120"/>
              <w:rPr>
                <w:color w:val="000000" w:themeColor="text1"/>
                <w:sz w:val="20"/>
                <w:szCs w:val="20"/>
              </w:rPr>
            </w:pPr>
          </w:p>
        </w:tc>
        <w:tc>
          <w:tcPr>
            <w:tcW w:w="37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512BE" w:rsidRPr="00AB0FA9" w:rsidRDefault="003512BE" w:rsidP="00A41F8D">
            <w:pPr>
              <w:spacing w:after="0" w:line="240" w:lineRule="auto"/>
              <w:ind w:left="120"/>
              <w:rPr>
                <w:color w:val="000000" w:themeColor="text1"/>
                <w:sz w:val="20"/>
                <w:szCs w:val="20"/>
              </w:rPr>
            </w:pPr>
          </w:p>
        </w:tc>
        <w:tc>
          <w:tcPr>
            <w:tcW w:w="37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512BE" w:rsidRPr="00AB0FA9" w:rsidRDefault="003512BE" w:rsidP="00A41F8D">
            <w:pPr>
              <w:spacing w:after="0" w:line="240" w:lineRule="auto"/>
              <w:ind w:left="120"/>
              <w:rPr>
                <w:color w:val="000000" w:themeColor="text1"/>
                <w:sz w:val="20"/>
                <w:szCs w:val="20"/>
              </w:rPr>
            </w:pPr>
          </w:p>
        </w:tc>
        <w:tc>
          <w:tcPr>
            <w:tcW w:w="37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512BE" w:rsidRPr="00AB0FA9" w:rsidRDefault="003512BE" w:rsidP="00A41F8D">
            <w:pPr>
              <w:spacing w:after="0" w:line="240" w:lineRule="auto"/>
              <w:ind w:left="120"/>
              <w:rPr>
                <w:color w:val="000000" w:themeColor="text1"/>
                <w:sz w:val="20"/>
                <w:szCs w:val="20"/>
              </w:rPr>
            </w:pPr>
          </w:p>
        </w:tc>
        <w:tc>
          <w:tcPr>
            <w:tcW w:w="36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512BE" w:rsidRPr="00AB0FA9" w:rsidRDefault="003512BE" w:rsidP="00A41F8D">
            <w:pPr>
              <w:spacing w:after="0" w:line="240" w:lineRule="auto"/>
              <w:ind w:left="120"/>
              <w:rPr>
                <w:color w:val="000000" w:themeColor="text1"/>
                <w:sz w:val="20"/>
                <w:szCs w:val="20"/>
              </w:rPr>
            </w:pPr>
          </w:p>
        </w:tc>
        <w:tc>
          <w:tcPr>
            <w:tcW w:w="37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512BE" w:rsidRPr="00AB0FA9" w:rsidRDefault="003512BE" w:rsidP="00A41F8D">
            <w:pPr>
              <w:spacing w:after="0" w:line="240" w:lineRule="auto"/>
              <w:ind w:left="120"/>
              <w:rPr>
                <w:color w:val="000000" w:themeColor="text1"/>
                <w:sz w:val="20"/>
                <w:szCs w:val="20"/>
              </w:rPr>
            </w:pPr>
          </w:p>
        </w:tc>
        <w:tc>
          <w:tcPr>
            <w:tcW w:w="36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512BE" w:rsidRPr="00AB0FA9" w:rsidRDefault="003512BE" w:rsidP="00A41F8D">
            <w:pPr>
              <w:spacing w:after="0" w:line="240" w:lineRule="auto"/>
              <w:ind w:left="120"/>
              <w:rPr>
                <w:color w:val="000000" w:themeColor="text1"/>
                <w:sz w:val="20"/>
                <w:szCs w:val="20"/>
              </w:rPr>
            </w:pPr>
          </w:p>
        </w:tc>
        <w:tc>
          <w:tcPr>
            <w:tcW w:w="36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512BE" w:rsidRPr="00AB0FA9" w:rsidRDefault="003512BE" w:rsidP="00A41F8D">
            <w:pPr>
              <w:spacing w:after="0" w:line="240" w:lineRule="auto"/>
              <w:ind w:left="120"/>
              <w:rPr>
                <w:color w:val="000000" w:themeColor="text1"/>
                <w:sz w:val="20"/>
                <w:szCs w:val="20"/>
              </w:rPr>
            </w:pPr>
          </w:p>
        </w:tc>
        <w:tc>
          <w:tcPr>
            <w:tcW w:w="178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512BE" w:rsidRPr="00AB0FA9" w:rsidRDefault="003512BE" w:rsidP="00A41F8D">
            <w:pPr>
              <w:spacing w:after="0" w:line="240" w:lineRule="auto"/>
              <w:ind w:left="120"/>
              <w:rPr>
                <w:color w:val="000000" w:themeColor="text1"/>
                <w:sz w:val="20"/>
                <w:szCs w:val="20"/>
              </w:rPr>
            </w:pPr>
          </w:p>
        </w:tc>
      </w:tr>
      <w:tr w:rsidR="003C456E" w:rsidRPr="00AB0FA9" w:rsidTr="003512BE">
        <w:trPr>
          <w:trHeight w:val="25"/>
        </w:trPr>
        <w:tc>
          <w:tcPr>
            <w:tcW w:w="29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E01438" w:rsidP="00A41F8D">
            <w:pPr>
              <w:spacing w:after="0" w:line="240" w:lineRule="auto"/>
              <w:jc w:val="both"/>
              <w:rPr>
                <w:b/>
                <w:color w:val="000000" w:themeColor="text1"/>
              </w:rPr>
            </w:pPr>
            <w:r w:rsidRPr="00AB0FA9">
              <w:rPr>
                <w:b/>
                <w:color w:val="000000" w:themeColor="text1"/>
              </w:rPr>
              <w:t>Етап 2. Організаційний</w:t>
            </w:r>
          </w:p>
        </w:tc>
        <w:tc>
          <w:tcPr>
            <w:tcW w:w="3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ind w:left="120"/>
              <w:rPr>
                <w:b/>
                <w:color w:val="000000" w:themeColor="text1"/>
                <w:sz w:val="20"/>
                <w:szCs w:val="20"/>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ind w:left="120"/>
              <w:rPr>
                <w:b/>
                <w:color w:val="000000" w:themeColor="text1"/>
                <w:sz w:val="20"/>
                <w:szCs w:val="20"/>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ind w:left="120"/>
              <w:rPr>
                <w:b/>
                <w:color w:val="000000" w:themeColor="text1"/>
                <w:sz w:val="20"/>
                <w:szCs w:val="20"/>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ind w:left="120"/>
              <w:rPr>
                <w:b/>
                <w:color w:val="000000" w:themeColor="text1"/>
                <w:sz w:val="20"/>
                <w:szCs w:val="20"/>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ind w:left="120"/>
              <w:rPr>
                <w:b/>
                <w:color w:val="000000" w:themeColor="text1"/>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ind w:left="120"/>
              <w:rPr>
                <w:b/>
                <w:color w:val="000000" w:themeColor="text1"/>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ind w:left="120"/>
              <w:rPr>
                <w:b/>
                <w:color w:val="000000" w:themeColor="text1"/>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ind w:left="120"/>
              <w:rPr>
                <w:b/>
                <w:color w:val="000000" w:themeColor="text1"/>
                <w:sz w:val="20"/>
                <w:szCs w:val="20"/>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ind w:left="120"/>
              <w:rPr>
                <w:b/>
                <w:color w:val="000000" w:themeColor="text1"/>
                <w:sz w:val="20"/>
                <w:szCs w:val="20"/>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ind w:left="120"/>
              <w:rPr>
                <w:b/>
                <w:color w:val="000000" w:themeColor="text1"/>
                <w:sz w:val="20"/>
                <w:szCs w:val="20"/>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ind w:left="120"/>
              <w:rPr>
                <w:b/>
                <w:color w:val="000000" w:themeColor="text1"/>
                <w:sz w:val="20"/>
                <w:szCs w:val="20"/>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ind w:left="120"/>
              <w:rPr>
                <w:b/>
                <w:color w:val="000000" w:themeColor="text1"/>
                <w:sz w:val="20"/>
                <w:szCs w:val="20"/>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ind w:left="120"/>
              <w:rPr>
                <w:b/>
                <w:color w:val="000000" w:themeColor="text1"/>
                <w:sz w:val="20"/>
                <w:szCs w:val="20"/>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ind w:left="120"/>
              <w:rPr>
                <w:b/>
                <w:color w:val="000000" w:themeColor="text1"/>
                <w:sz w:val="20"/>
                <w:szCs w:val="20"/>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ind w:left="120"/>
              <w:rPr>
                <w:b/>
                <w:color w:val="000000" w:themeColor="text1"/>
                <w:sz w:val="20"/>
                <w:szCs w:val="20"/>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ind w:left="120"/>
              <w:rPr>
                <w:b/>
                <w:color w:val="000000" w:themeColor="text1"/>
                <w:sz w:val="20"/>
                <w:szCs w:val="20"/>
              </w:rPr>
            </w:pPr>
          </w:p>
        </w:tc>
        <w:tc>
          <w:tcPr>
            <w:tcW w:w="17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ind w:left="120"/>
              <w:rPr>
                <w:b/>
                <w:color w:val="000000" w:themeColor="text1"/>
                <w:sz w:val="20"/>
                <w:szCs w:val="20"/>
              </w:rPr>
            </w:pPr>
          </w:p>
        </w:tc>
      </w:tr>
      <w:tr w:rsidR="003C456E" w:rsidRPr="00AB0FA9" w:rsidTr="003512BE">
        <w:trPr>
          <w:trHeight w:val="1195"/>
        </w:trPr>
        <w:tc>
          <w:tcPr>
            <w:tcW w:w="29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E01438" w:rsidP="00A41F8D">
            <w:pPr>
              <w:spacing w:after="0" w:line="240" w:lineRule="auto"/>
              <w:jc w:val="both"/>
              <w:rPr>
                <w:color w:val="000000" w:themeColor="text1"/>
              </w:rPr>
            </w:pPr>
            <w:r w:rsidRPr="00AB0FA9">
              <w:rPr>
                <w:color w:val="000000" w:themeColor="text1"/>
              </w:rPr>
              <w:t>Висвітлити на веб-сайті громади проект щодо облаштування ярмарково- фестивальної площі для ознайомлення мешканців, провести збір зауважень та пропозицій</w:t>
            </w:r>
          </w:p>
        </w:tc>
        <w:tc>
          <w:tcPr>
            <w:tcW w:w="3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ind w:left="120"/>
              <w:rPr>
                <w:color w:val="000000" w:themeColor="text1"/>
                <w:sz w:val="20"/>
                <w:szCs w:val="20"/>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ind w:left="120"/>
              <w:rPr>
                <w:color w:val="000000" w:themeColor="text1"/>
                <w:sz w:val="20"/>
                <w:szCs w:val="20"/>
              </w:rPr>
            </w:pPr>
          </w:p>
        </w:tc>
        <w:tc>
          <w:tcPr>
            <w:tcW w:w="375" w:type="dxa"/>
            <w:tcBorders>
              <w:top w:val="nil"/>
              <w:left w:val="nil"/>
              <w:bottom w:val="single" w:sz="8" w:space="0" w:color="000000"/>
              <w:right w:val="single" w:sz="8" w:space="0" w:color="000000"/>
            </w:tcBorders>
            <w:shd w:val="clear" w:color="auto" w:fill="C2D69B"/>
            <w:tcMar>
              <w:top w:w="100" w:type="dxa"/>
              <w:left w:w="100" w:type="dxa"/>
              <w:bottom w:w="100" w:type="dxa"/>
              <w:right w:w="100" w:type="dxa"/>
            </w:tcMar>
          </w:tcPr>
          <w:p w:rsidR="003C456E" w:rsidRPr="00AB0FA9" w:rsidRDefault="003C456E" w:rsidP="00A41F8D">
            <w:pPr>
              <w:spacing w:after="0" w:line="240" w:lineRule="auto"/>
              <w:ind w:left="120"/>
              <w:rPr>
                <w:color w:val="000000" w:themeColor="text1"/>
                <w:sz w:val="20"/>
                <w:szCs w:val="20"/>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ind w:left="120"/>
              <w:rPr>
                <w:color w:val="000000" w:themeColor="text1"/>
                <w:sz w:val="20"/>
                <w:szCs w:val="20"/>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ind w:left="120"/>
              <w:rPr>
                <w:color w:val="000000" w:themeColor="text1"/>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ind w:left="120"/>
              <w:rPr>
                <w:color w:val="000000" w:themeColor="text1"/>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ind w:left="120"/>
              <w:rPr>
                <w:color w:val="000000" w:themeColor="text1"/>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ind w:left="120"/>
              <w:rPr>
                <w:color w:val="000000" w:themeColor="text1"/>
                <w:sz w:val="20"/>
                <w:szCs w:val="20"/>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ind w:left="120"/>
              <w:rPr>
                <w:color w:val="000000" w:themeColor="text1"/>
                <w:sz w:val="20"/>
                <w:szCs w:val="20"/>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ind w:left="120"/>
              <w:rPr>
                <w:color w:val="000000" w:themeColor="text1"/>
                <w:sz w:val="20"/>
                <w:szCs w:val="20"/>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ind w:left="120"/>
              <w:rPr>
                <w:color w:val="000000" w:themeColor="text1"/>
                <w:sz w:val="20"/>
                <w:szCs w:val="20"/>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ind w:left="120"/>
              <w:rPr>
                <w:color w:val="000000" w:themeColor="text1"/>
                <w:sz w:val="20"/>
                <w:szCs w:val="20"/>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ind w:left="120"/>
              <w:rPr>
                <w:color w:val="000000" w:themeColor="text1"/>
                <w:sz w:val="20"/>
                <w:szCs w:val="20"/>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ind w:left="120"/>
              <w:rPr>
                <w:color w:val="000000" w:themeColor="text1"/>
                <w:sz w:val="20"/>
                <w:szCs w:val="20"/>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ind w:left="120"/>
              <w:rPr>
                <w:color w:val="000000" w:themeColor="text1"/>
                <w:sz w:val="20"/>
                <w:szCs w:val="20"/>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ind w:left="120"/>
              <w:rPr>
                <w:color w:val="000000" w:themeColor="text1"/>
                <w:sz w:val="20"/>
                <w:szCs w:val="20"/>
              </w:rPr>
            </w:pPr>
          </w:p>
        </w:tc>
        <w:tc>
          <w:tcPr>
            <w:tcW w:w="17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ind w:left="120"/>
              <w:rPr>
                <w:color w:val="000000" w:themeColor="text1"/>
                <w:sz w:val="20"/>
                <w:szCs w:val="20"/>
              </w:rPr>
            </w:pPr>
          </w:p>
        </w:tc>
      </w:tr>
      <w:tr w:rsidR="003C456E" w:rsidRPr="00AB0FA9" w:rsidTr="005538AA">
        <w:trPr>
          <w:trHeight w:val="154"/>
        </w:trPr>
        <w:tc>
          <w:tcPr>
            <w:tcW w:w="29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E01438" w:rsidP="00A41F8D">
            <w:pPr>
              <w:spacing w:after="0" w:line="240" w:lineRule="auto"/>
              <w:jc w:val="both"/>
              <w:rPr>
                <w:b/>
                <w:color w:val="000000" w:themeColor="text1"/>
              </w:rPr>
            </w:pPr>
            <w:r w:rsidRPr="00AB0FA9">
              <w:rPr>
                <w:b/>
                <w:color w:val="000000" w:themeColor="text1"/>
              </w:rPr>
              <w:t>Етап 3. Облаштування локації для ярмарку</w:t>
            </w:r>
          </w:p>
        </w:tc>
        <w:tc>
          <w:tcPr>
            <w:tcW w:w="3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ind w:left="120"/>
              <w:rPr>
                <w:b/>
                <w:color w:val="000000" w:themeColor="text1"/>
                <w:sz w:val="18"/>
                <w:szCs w:val="18"/>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ind w:left="120"/>
              <w:rPr>
                <w:b/>
                <w:color w:val="000000" w:themeColor="text1"/>
                <w:sz w:val="18"/>
                <w:szCs w:val="18"/>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ind w:left="120"/>
              <w:rPr>
                <w:b/>
                <w:color w:val="000000" w:themeColor="text1"/>
                <w:sz w:val="18"/>
                <w:szCs w:val="18"/>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ind w:left="120"/>
              <w:rPr>
                <w:b/>
                <w:color w:val="000000" w:themeColor="text1"/>
                <w:sz w:val="18"/>
                <w:szCs w:val="18"/>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ind w:left="120"/>
              <w:rPr>
                <w:b/>
                <w:color w:val="000000" w:themeColor="text1"/>
                <w:sz w:val="18"/>
                <w:szCs w:val="18"/>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ind w:left="120"/>
              <w:rPr>
                <w:b/>
                <w:color w:val="000000" w:themeColor="text1"/>
                <w:sz w:val="18"/>
                <w:szCs w:val="18"/>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ind w:left="120"/>
              <w:rPr>
                <w:b/>
                <w:color w:val="000000" w:themeColor="text1"/>
                <w:sz w:val="18"/>
                <w:szCs w:val="18"/>
              </w:rPr>
            </w:pPr>
          </w:p>
        </w:tc>
        <w:tc>
          <w:tcPr>
            <w:tcW w:w="17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ind w:left="120"/>
              <w:rPr>
                <w:b/>
                <w:color w:val="000000" w:themeColor="text1"/>
                <w:sz w:val="18"/>
                <w:szCs w:val="18"/>
              </w:rPr>
            </w:pPr>
          </w:p>
        </w:tc>
      </w:tr>
      <w:tr w:rsidR="003C456E" w:rsidRPr="00AB0FA9" w:rsidTr="005538AA">
        <w:trPr>
          <w:trHeight w:val="263"/>
        </w:trPr>
        <w:tc>
          <w:tcPr>
            <w:tcW w:w="29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E01438" w:rsidP="00A41F8D">
            <w:pPr>
              <w:spacing w:after="0" w:line="240" w:lineRule="auto"/>
              <w:jc w:val="both"/>
              <w:rPr>
                <w:color w:val="000000" w:themeColor="text1"/>
              </w:rPr>
            </w:pPr>
            <w:r w:rsidRPr="00AB0FA9">
              <w:rPr>
                <w:color w:val="000000" w:themeColor="text1"/>
              </w:rPr>
              <w:t>Залучити дизайнерів для розробки дизайну території</w:t>
            </w:r>
          </w:p>
        </w:tc>
        <w:tc>
          <w:tcPr>
            <w:tcW w:w="3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ind w:left="120"/>
              <w:rPr>
                <w:b/>
                <w:color w:val="000000" w:themeColor="text1"/>
                <w:sz w:val="18"/>
                <w:szCs w:val="18"/>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C2D69B"/>
            <w:tcMar>
              <w:top w:w="100" w:type="dxa"/>
              <w:left w:w="100" w:type="dxa"/>
              <w:bottom w:w="100" w:type="dxa"/>
              <w:right w:w="100" w:type="dxa"/>
            </w:tcMar>
          </w:tcPr>
          <w:p w:rsidR="003C456E" w:rsidRPr="00AB0FA9"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C2D69B"/>
            <w:tcMar>
              <w:top w:w="100" w:type="dxa"/>
              <w:left w:w="100" w:type="dxa"/>
              <w:bottom w:w="100" w:type="dxa"/>
              <w:right w:w="100" w:type="dxa"/>
            </w:tcMar>
          </w:tcPr>
          <w:p w:rsidR="003C456E" w:rsidRPr="00AB0FA9" w:rsidRDefault="003C456E" w:rsidP="00A41F8D">
            <w:pPr>
              <w:spacing w:after="0" w:line="240" w:lineRule="auto"/>
              <w:ind w:left="120"/>
              <w:rPr>
                <w:b/>
                <w:color w:val="000000" w:themeColor="text1"/>
                <w:sz w:val="18"/>
                <w:szCs w:val="18"/>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ind w:left="120"/>
              <w:rPr>
                <w:b/>
                <w:color w:val="000000" w:themeColor="text1"/>
                <w:sz w:val="18"/>
                <w:szCs w:val="18"/>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ind w:left="120"/>
              <w:rPr>
                <w:b/>
                <w:color w:val="000000" w:themeColor="text1"/>
                <w:sz w:val="18"/>
                <w:szCs w:val="18"/>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ind w:left="120"/>
              <w:rPr>
                <w:b/>
                <w:color w:val="000000" w:themeColor="text1"/>
                <w:sz w:val="18"/>
                <w:szCs w:val="18"/>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ind w:left="120"/>
              <w:rPr>
                <w:b/>
                <w:color w:val="000000" w:themeColor="text1"/>
                <w:sz w:val="18"/>
                <w:szCs w:val="18"/>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ind w:left="120"/>
              <w:rPr>
                <w:b/>
                <w:color w:val="000000" w:themeColor="text1"/>
                <w:sz w:val="18"/>
                <w:szCs w:val="18"/>
              </w:rPr>
            </w:pPr>
          </w:p>
        </w:tc>
        <w:tc>
          <w:tcPr>
            <w:tcW w:w="17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ind w:left="120"/>
              <w:rPr>
                <w:b/>
                <w:color w:val="000000" w:themeColor="text1"/>
                <w:sz w:val="18"/>
                <w:szCs w:val="18"/>
              </w:rPr>
            </w:pPr>
          </w:p>
        </w:tc>
      </w:tr>
      <w:tr w:rsidR="003C456E" w:rsidRPr="00AB0FA9" w:rsidTr="00AB0FA9">
        <w:trPr>
          <w:trHeight w:val="232"/>
        </w:trPr>
        <w:tc>
          <w:tcPr>
            <w:tcW w:w="29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E01438" w:rsidP="00A41F8D">
            <w:pPr>
              <w:spacing w:after="0" w:line="240" w:lineRule="auto"/>
              <w:jc w:val="both"/>
              <w:rPr>
                <w:color w:val="000000" w:themeColor="text1"/>
              </w:rPr>
            </w:pPr>
            <w:r w:rsidRPr="00AB0FA9">
              <w:rPr>
                <w:color w:val="000000" w:themeColor="text1"/>
              </w:rPr>
              <w:t xml:space="preserve"> Отримати технічні умови приєднання до водопостачання та водовідведення</w:t>
            </w:r>
          </w:p>
        </w:tc>
        <w:tc>
          <w:tcPr>
            <w:tcW w:w="3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ind w:left="120"/>
              <w:rPr>
                <w:b/>
                <w:color w:val="000000" w:themeColor="text1"/>
                <w:sz w:val="18"/>
                <w:szCs w:val="18"/>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C2D69B"/>
            <w:tcMar>
              <w:top w:w="100" w:type="dxa"/>
              <w:left w:w="100" w:type="dxa"/>
              <w:bottom w:w="100" w:type="dxa"/>
              <w:right w:w="100" w:type="dxa"/>
            </w:tcMar>
          </w:tcPr>
          <w:p w:rsidR="003C456E" w:rsidRPr="00AB0FA9"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C2D69B"/>
            <w:tcMar>
              <w:top w:w="100" w:type="dxa"/>
              <w:left w:w="100" w:type="dxa"/>
              <w:bottom w:w="100" w:type="dxa"/>
              <w:right w:w="100" w:type="dxa"/>
            </w:tcMar>
          </w:tcPr>
          <w:p w:rsidR="003C456E" w:rsidRPr="00AB0FA9" w:rsidRDefault="003C456E" w:rsidP="00A41F8D">
            <w:pPr>
              <w:spacing w:after="0" w:line="240" w:lineRule="auto"/>
              <w:ind w:left="120"/>
              <w:rPr>
                <w:b/>
                <w:color w:val="000000" w:themeColor="text1"/>
                <w:sz w:val="18"/>
                <w:szCs w:val="18"/>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ind w:left="120"/>
              <w:rPr>
                <w:b/>
                <w:color w:val="000000" w:themeColor="text1"/>
                <w:sz w:val="18"/>
                <w:szCs w:val="18"/>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ind w:left="120"/>
              <w:rPr>
                <w:b/>
                <w:color w:val="000000" w:themeColor="text1"/>
                <w:sz w:val="18"/>
                <w:szCs w:val="18"/>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ind w:left="120"/>
              <w:rPr>
                <w:b/>
                <w:color w:val="000000" w:themeColor="text1"/>
                <w:sz w:val="18"/>
                <w:szCs w:val="18"/>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ind w:left="120"/>
              <w:rPr>
                <w:b/>
                <w:color w:val="000000" w:themeColor="text1"/>
                <w:sz w:val="18"/>
                <w:szCs w:val="18"/>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ind w:left="120"/>
              <w:rPr>
                <w:b/>
                <w:color w:val="000000" w:themeColor="text1"/>
                <w:sz w:val="18"/>
                <w:szCs w:val="18"/>
              </w:rPr>
            </w:pPr>
          </w:p>
        </w:tc>
        <w:tc>
          <w:tcPr>
            <w:tcW w:w="17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ind w:left="120"/>
              <w:rPr>
                <w:b/>
                <w:color w:val="000000" w:themeColor="text1"/>
                <w:sz w:val="18"/>
                <w:szCs w:val="18"/>
              </w:rPr>
            </w:pPr>
          </w:p>
        </w:tc>
      </w:tr>
      <w:tr w:rsidR="003C456E" w:rsidRPr="00AB0FA9" w:rsidTr="00AB0FA9">
        <w:trPr>
          <w:trHeight w:val="25"/>
        </w:trPr>
        <w:tc>
          <w:tcPr>
            <w:tcW w:w="29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E01438" w:rsidP="00A41F8D">
            <w:pPr>
              <w:spacing w:after="0" w:line="240" w:lineRule="auto"/>
              <w:jc w:val="both"/>
              <w:rPr>
                <w:color w:val="000000" w:themeColor="text1"/>
              </w:rPr>
            </w:pPr>
            <w:r w:rsidRPr="00AB0FA9">
              <w:rPr>
                <w:color w:val="000000" w:themeColor="text1"/>
              </w:rPr>
              <w:t xml:space="preserve">Провести процедури закупівлі товарів необхідних для ярмарково-фестивальної </w:t>
            </w:r>
            <w:r w:rsidRPr="00AB0FA9">
              <w:rPr>
                <w:color w:val="000000" w:themeColor="text1"/>
              </w:rPr>
              <w:lastRenderedPageBreak/>
              <w:t>площі (торговельні кіоски, громадська вбиральня)</w:t>
            </w:r>
          </w:p>
        </w:tc>
        <w:tc>
          <w:tcPr>
            <w:tcW w:w="3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ind w:left="120"/>
              <w:rPr>
                <w:b/>
                <w:color w:val="000000" w:themeColor="text1"/>
                <w:sz w:val="18"/>
                <w:szCs w:val="18"/>
              </w:rPr>
            </w:pP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ind w:left="120"/>
              <w:rPr>
                <w:b/>
                <w:color w:val="000000" w:themeColor="text1"/>
                <w:sz w:val="18"/>
                <w:szCs w:val="18"/>
              </w:rPr>
            </w:pPr>
          </w:p>
        </w:tc>
        <w:tc>
          <w:tcPr>
            <w:tcW w:w="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ind w:left="120"/>
              <w:rPr>
                <w:b/>
                <w:color w:val="000000" w:themeColor="text1"/>
                <w:sz w:val="18"/>
                <w:szCs w:val="18"/>
              </w:rPr>
            </w:pPr>
          </w:p>
        </w:tc>
        <w:tc>
          <w:tcPr>
            <w:tcW w:w="375" w:type="dxa"/>
            <w:tcBorders>
              <w:top w:val="single" w:sz="8" w:space="0" w:color="000000"/>
              <w:left w:val="single" w:sz="8" w:space="0" w:color="000000"/>
              <w:bottom w:val="single" w:sz="8" w:space="0" w:color="000000"/>
              <w:right w:val="single" w:sz="8" w:space="0" w:color="000000"/>
            </w:tcBorders>
            <w:shd w:val="clear" w:color="auto" w:fill="C2D69B"/>
            <w:tcMar>
              <w:top w:w="100" w:type="dxa"/>
              <w:left w:w="100" w:type="dxa"/>
              <w:bottom w:w="100" w:type="dxa"/>
              <w:right w:w="100" w:type="dxa"/>
            </w:tcMar>
          </w:tcPr>
          <w:p w:rsidR="003C456E" w:rsidRPr="00AB0FA9" w:rsidRDefault="003C456E" w:rsidP="00A41F8D">
            <w:pPr>
              <w:spacing w:after="0" w:line="240" w:lineRule="auto"/>
              <w:ind w:left="120"/>
              <w:rPr>
                <w:b/>
                <w:color w:val="000000" w:themeColor="text1"/>
                <w:sz w:val="18"/>
                <w:szCs w:val="18"/>
              </w:rPr>
            </w:pPr>
          </w:p>
        </w:tc>
        <w:tc>
          <w:tcPr>
            <w:tcW w:w="360" w:type="dxa"/>
            <w:tcBorders>
              <w:top w:val="single" w:sz="8" w:space="0" w:color="000000"/>
              <w:left w:val="single" w:sz="8" w:space="0" w:color="000000"/>
              <w:bottom w:val="single" w:sz="8" w:space="0" w:color="000000"/>
              <w:right w:val="single" w:sz="8" w:space="0" w:color="000000"/>
            </w:tcBorders>
            <w:shd w:val="clear" w:color="auto" w:fill="C2D69B"/>
            <w:tcMar>
              <w:top w:w="100" w:type="dxa"/>
              <w:left w:w="100" w:type="dxa"/>
              <w:bottom w:w="100" w:type="dxa"/>
              <w:right w:w="100" w:type="dxa"/>
            </w:tcMar>
          </w:tcPr>
          <w:p w:rsidR="003C456E" w:rsidRPr="00AB0FA9" w:rsidRDefault="003C456E" w:rsidP="00A41F8D">
            <w:pPr>
              <w:spacing w:after="0" w:line="240" w:lineRule="auto"/>
              <w:ind w:left="120"/>
              <w:rPr>
                <w:b/>
                <w:color w:val="000000" w:themeColor="text1"/>
                <w:sz w:val="18"/>
                <w:szCs w:val="18"/>
              </w:rPr>
            </w:pPr>
          </w:p>
        </w:tc>
        <w:tc>
          <w:tcPr>
            <w:tcW w:w="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ind w:left="120"/>
              <w:rPr>
                <w:b/>
                <w:color w:val="000000" w:themeColor="text1"/>
                <w:sz w:val="18"/>
                <w:szCs w:val="18"/>
              </w:rPr>
            </w:pPr>
          </w:p>
        </w:tc>
        <w:tc>
          <w:tcPr>
            <w:tcW w:w="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ind w:left="120"/>
              <w:rPr>
                <w:b/>
                <w:color w:val="000000" w:themeColor="text1"/>
                <w:sz w:val="18"/>
                <w:szCs w:val="18"/>
              </w:rPr>
            </w:pPr>
          </w:p>
        </w:tc>
        <w:tc>
          <w:tcPr>
            <w:tcW w:w="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ind w:left="120"/>
              <w:rPr>
                <w:b/>
                <w:color w:val="000000" w:themeColor="text1"/>
                <w:sz w:val="18"/>
                <w:szCs w:val="18"/>
              </w:rPr>
            </w:pP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ind w:left="120"/>
              <w:rPr>
                <w:b/>
                <w:color w:val="000000" w:themeColor="text1"/>
                <w:sz w:val="18"/>
                <w:szCs w:val="18"/>
              </w:rPr>
            </w:pPr>
          </w:p>
        </w:tc>
        <w:tc>
          <w:tcPr>
            <w:tcW w:w="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ind w:left="120"/>
              <w:rPr>
                <w:b/>
                <w:color w:val="000000" w:themeColor="text1"/>
                <w:sz w:val="18"/>
                <w:szCs w:val="18"/>
              </w:rPr>
            </w:pPr>
          </w:p>
        </w:tc>
        <w:tc>
          <w:tcPr>
            <w:tcW w:w="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ind w:left="120"/>
              <w:rPr>
                <w:b/>
                <w:color w:val="000000" w:themeColor="text1"/>
                <w:sz w:val="18"/>
                <w:szCs w:val="18"/>
              </w:rPr>
            </w:pPr>
          </w:p>
        </w:tc>
        <w:tc>
          <w:tcPr>
            <w:tcW w:w="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ind w:left="120"/>
              <w:rPr>
                <w:b/>
                <w:color w:val="000000" w:themeColor="text1"/>
                <w:sz w:val="18"/>
                <w:szCs w:val="18"/>
              </w:rPr>
            </w:pP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ind w:left="120"/>
              <w:rPr>
                <w:b/>
                <w:color w:val="000000" w:themeColor="text1"/>
                <w:sz w:val="18"/>
                <w:szCs w:val="18"/>
              </w:rPr>
            </w:pPr>
          </w:p>
        </w:tc>
        <w:tc>
          <w:tcPr>
            <w:tcW w:w="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ind w:left="120"/>
              <w:rPr>
                <w:b/>
                <w:color w:val="000000" w:themeColor="text1"/>
                <w:sz w:val="18"/>
                <w:szCs w:val="18"/>
              </w:rPr>
            </w:pP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ind w:left="120"/>
              <w:rPr>
                <w:b/>
                <w:color w:val="000000" w:themeColor="text1"/>
                <w:sz w:val="18"/>
                <w:szCs w:val="18"/>
              </w:rPr>
            </w:pP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ind w:left="120"/>
              <w:rPr>
                <w:b/>
                <w:color w:val="000000" w:themeColor="text1"/>
                <w:sz w:val="18"/>
                <w:szCs w:val="18"/>
              </w:rPr>
            </w:pPr>
          </w:p>
        </w:tc>
        <w:tc>
          <w:tcPr>
            <w:tcW w:w="17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ind w:left="120"/>
              <w:rPr>
                <w:b/>
                <w:color w:val="000000" w:themeColor="text1"/>
                <w:sz w:val="18"/>
                <w:szCs w:val="18"/>
              </w:rPr>
            </w:pPr>
          </w:p>
        </w:tc>
      </w:tr>
      <w:tr w:rsidR="003C456E" w:rsidRPr="00AB0FA9" w:rsidTr="00AB0FA9">
        <w:trPr>
          <w:trHeight w:val="25"/>
        </w:trPr>
        <w:tc>
          <w:tcPr>
            <w:tcW w:w="29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E01438" w:rsidP="00A41F8D">
            <w:pPr>
              <w:spacing w:after="0" w:line="240" w:lineRule="auto"/>
              <w:jc w:val="both"/>
              <w:rPr>
                <w:color w:val="000000" w:themeColor="text1"/>
              </w:rPr>
            </w:pPr>
            <w:r w:rsidRPr="00AB0FA9">
              <w:rPr>
                <w:color w:val="000000" w:themeColor="text1"/>
              </w:rPr>
              <w:lastRenderedPageBreak/>
              <w:t>Придбати костюми княжої доби</w:t>
            </w:r>
          </w:p>
        </w:tc>
        <w:tc>
          <w:tcPr>
            <w:tcW w:w="3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ind w:left="120"/>
              <w:rPr>
                <w:b/>
                <w:color w:val="000000" w:themeColor="text1"/>
                <w:sz w:val="18"/>
                <w:szCs w:val="18"/>
              </w:rPr>
            </w:pP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ind w:left="120"/>
              <w:rPr>
                <w:b/>
                <w:color w:val="000000" w:themeColor="text1"/>
                <w:sz w:val="18"/>
                <w:szCs w:val="18"/>
              </w:rPr>
            </w:pPr>
          </w:p>
        </w:tc>
        <w:tc>
          <w:tcPr>
            <w:tcW w:w="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ind w:left="120"/>
              <w:rPr>
                <w:b/>
                <w:color w:val="000000" w:themeColor="text1"/>
                <w:sz w:val="18"/>
                <w:szCs w:val="18"/>
              </w:rPr>
            </w:pPr>
          </w:p>
        </w:tc>
        <w:tc>
          <w:tcPr>
            <w:tcW w:w="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ind w:left="120"/>
              <w:rPr>
                <w:b/>
                <w:color w:val="000000" w:themeColor="text1"/>
                <w:sz w:val="18"/>
                <w:szCs w:val="18"/>
              </w:rPr>
            </w:pPr>
          </w:p>
        </w:tc>
        <w:tc>
          <w:tcPr>
            <w:tcW w:w="360" w:type="dxa"/>
            <w:tcBorders>
              <w:top w:val="single" w:sz="8" w:space="0" w:color="000000"/>
              <w:left w:val="single" w:sz="8" w:space="0" w:color="000000"/>
              <w:bottom w:val="single" w:sz="8" w:space="0" w:color="000000"/>
              <w:right w:val="single" w:sz="8" w:space="0" w:color="000000"/>
            </w:tcBorders>
            <w:shd w:val="clear" w:color="auto" w:fill="C2D69B"/>
            <w:tcMar>
              <w:top w:w="100" w:type="dxa"/>
              <w:left w:w="100" w:type="dxa"/>
              <w:bottom w:w="100" w:type="dxa"/>
              <w:right w:w="100" w:type="dxa"/>
            </w:tcMar>
          </w:tcPr>
          <w:p w:rsidR="003C456E" w:rsidRPr="00AB0FA9" w:rsidRDefault="003C456E" w:rsidP="00A41F8D">
            <w:pPr>
              <w:spacing w:after="0" w:line="240" w:lineRule="auto"/>
              <w:ind w:left="120"/>
              <w:rPr>
                <w:b/>
                <w:color w:val="000000" w:themeColor="text1"/>
                <w:sz w:val="18"/>
                <w:szCs w:val="18"/>
              </w:rPr>
            </w:pPr>
          </w:p>
        </w:tc>
        <w:tc>
          <w:tcPr>
            <w:tcW w:w="375" w:type="dxa"/>
            <w:tcBorders>
              <w:top w:val="single" w:sz="8" w:space="0" w:color="000000"/>
              <w:left w:val="single" w:sz="8" w:space="0" w:color="000000"/>
              <w:bottom w:val="single" w:sz="8" w:space="0" w:color="000000"/>
              <w:right w:val="single" w:sz="8" w:space="0" w:color="000000"/>
            </w:tcBorders>
            <w:shd w:val="clear" w:color="auto" w:fill="C2D69B"/>
            <w:tcMar>
              <w:top w:w="100" w:type="dxa"/>
              <w:left w:w="100" w:type="dxa"/>
              <w:bottom w:w="100" w:type="dxa"/>
              <w:right w:w="100" w:type="dxa"/>
            </w:tcMar>
          </w:tcPr>
          <w:p w:rsidR="003C456E" w:rsidRPr="00AB0FA9" w:rsidRDefault="003C456E" w:rsidP="00A41F8D">
            <w:pPr>
              <w:spacing w:after="0" w:line="240" w:lineRule="auto"/>
              <w:ind w:left="120"/>
              <w:rPr>
                <w:b/>
                <w:color w:val="000000" w:themeColor="text1"/>
                <w:sz w:val="18"/>
                <w:szCs w:val="18"/>
              </w:rPr>
            </w:pPr>
          </w:p>
        </w:tc>
        <w:tc>
          <w:tcPr>
            <w:tcW w:w="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ind w:left="120"/>
              <w:rPr>
                <w:b/>
                <w:color w:val="000000" w:themeColor="text1"/>
                <w:sz w:val="18"/>
                <w:szCs w:val="18"/>
              </w:rPr>
            </w:pPr>
          </w:p>
        </w:tc>
        <w:tc>
          <w:tcPr>
            <w:tcW w:w="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ind w:left="120"/>
              <w:rPr>
                <w:b/>
                <w:color w:val="000000" w:themeColor="text1"/>
                <w:sz w:val="18"/>
                <w:szCs w:val="18"/>
              </w:rPr>
            </w:pP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ind w:left="120"/>
              <w:rPr>
                <w:b/>
                <w:color w:val="000000" w:themeColor="text1"/>
                <w:sz w:val="18"/>
                <w:szCs w:val="18"/>
              </w:rPr>
            </w:pPr>
          </w:p>
        </w:tc>
        <w:tc>
          <w:tcPr>
            <w:tcW w:w="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ind w:left="120"/>
              <w:rPr>
                <w:b/>
                <w:color w:val="000000" w:themeColor="text1"/>
                <w:sz w:val="18"/>
                <w:szCs w:val="18"/>
              </w:rPr>
            </w:pPr>
          </w:p>
        </w:tc>
        <w:tc>
          <w:tcPr>
            <w:tcW w:w="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ind w:left="120"/>
              <w:rPr>
                <w:b/>
                <w:color w:val="000000" w:themeColor="text1"/>
                <w:sz w:val="18"/>
                <w:szCs w:val="18"/>
              </w:rPr>
            </w:pPr>
          </w:p>
        </w:tc>
        <w:tc>
          <w:tcPr>
            <w:tcW w:w="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ind w:left="120"/>
              <w:rPr>
                <w:b/>
                <w:color w:val="000000" w:themeColor="text1"/>
                <w:sz w:val="18"/>
                <w:szCs w:val="18"/>
              </w:rPr>
            </w:pP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ind w:left="120"/>
              <w:rPr>
                <w:b/>
                <w:color w:val="000000" w:themeColor="text1"/>
                <w:sz w:val="18"/>
                <w:szCs w:val="18"/>
              </w:rPr>
            </w:pPr>
          </w:p>
        </w:tc>
        <w:tc>
          <w:tcPr>
            <w:tcW w:w="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ind w:left="120"/>
              <w:rPr>
                <w:b/>
                <w:color w:val="000000" w:themeColor="text1"/>
                <w:sz w:val="18"/>
                <w:szCs w:val="18"/>
              </w:rPr>
            </w:pP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ind w:left="120"/>
              <w:rPr>
                <w:b/>
                <w:color w:val="000000" w:themeColor="text1"/>
                <w:sz w:val="18"/>
                <w:szCs w:val="18"/>
              </w:rPr>
            </w:pP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ind w:left="120"/>
              <w:rPr>
                <w:b/>
                <w:color w:val="000000" w:themeColor="text1"/>
                <w:sz w:val="18"/>
                <w:szCs w:val="18"/>
              </w:rPr>
            </w:pPr>
          </w:p>
        </w:tc>
        <w:tc>
          <w:tcPr>
            <w:tcW w:w="17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ind w:left="120"/>
              <w:rPr>
                <w:b/>
                <w:color w:val="000000" w:themeColor="text1"/>
                <w:sz w:val="18"/>
                <w:szCs w:val="18"/>
              </w:rPr>
            </w:pPr>
          </w:p>
        </w:tc>
      </w:tr>
      <w:tr w:rsidR="003C456E" w:rsidRPr="00AB0FA9" w:rsidTr="00AB0FA9">
        <w:trPr>
          <w:trHeight w:val="25"/>
        </w:trPr>
        <w:tc>
          <w:tcPr>
            <w:tcW w:w="29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E01438" w:rsidP="00A41F8D">
            <w:pPr>
              <w:spacing w:after="0" w:line="240" w:lineRule="auto"/>
              <w:jc w:val="both"/>
              <w:rPr>
                <w:color w:val="000000" w:themeColor="text1"/>
              </w:rPr>
            </w:pPr>
            <w:r w:rsidRPr="00AB0FA9">
              <w:rPr>
                <w:color w:val="000000" w:themeColor="text1"/>
              </w:rPr>
              <w:t>Провести роботи щодо влаштування торговельних рядів та громадської вбиральні</w:t>
            </w:r>
          </w:p>
        </w:tc>
        <w:tc>
          <w:tcPr>
            <w:tcW w:w="34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ind w:left="120"/>
              <w:rPr>
                <w:b/>
                <w:color w:val="000000" w:themeColor="text1"/>
                <w:sz w:val="18"/>
                <w:szCs w:val="18"/>
              </w:rPr>
            </w:pPr>
          </w:p>
        </w:tc>
        <w:tc>
          <w:tcPr>
            <w:tcW w:w="36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ind w:left="120"/>
              <w:rPr>
                <w:b/>
                <w:color w:val="000000" w:themeColor="text1"/>
                <w:sz w:val="18"/>
                <w:szCs w:val="18"/>
              </w:rPr>
            </w:pPr>
          </w:p>
        </w:tc>
        <w:tc>
          <w:tcPr>
            <w:tcW w:w="37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ind w:left="120"/>
              <w:rPr>
                <w:b/>
                <w:color w:val="000000" w:themeColor="text1"/>
                <w:sz w:val="18"/>
                <w:szCs w:val="18"/>
              </w:rPr>
            </w:pPr>
          </w:p>
        </w:tc>
        <w:tc>
          <w:tcPr>
            <w:tcW w:w="37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ind w:left="120"/>
              <w:rPr>
                <w:b/>
                <w:color w:val="000000" w:themeColor="text1"/>
                <w:sz w:val="18"/>
                <w:szCs w:val="18"/>
              </w:rPr>
            </w:pPr>
          </w:p>
        </w:tc>
        <w:tc>
          <w:tcPr>
            <w:tcW w:w="360" w:type="dxa"/>
            <w:tcBorders>
              <w:top w:val="single" w:sz="8" w:space="0" w:color="000000"/>
              <w:left w:val="nil"/>
              <w:bottom w:val="single" w:sz="8" w:space="0" w:color="000000"/>
              <w:right w:val="single" w:sz="8" w:space="0" w:color="000000"/>
            </w:tcBorders>
            <w:shd w:val="clear" w:color="auto" w:fill="C2D69B"/>
            <w:tcMar>
              <w:top w:w="100" w:type="dxa"/>
              <w:left w:w="100" w:type="dxa"/>
              <w:bottom w:w="100" w:type="dxa"/>
              <w:right w:w="100" w:type="dxa"/>
            </w:tcMar>
          </w:tcPr>
          <w:p w:rsidR="003C456E" w:rsidRPr="00AB0FA9" w:rsidRDefault="003C456E" w:rsidP="00A41F8D">
            <w:pPr>
              <w:spacing w:after="0" w:line="240" w:lineRule="auto"/>
              <w:ind w:left="120"/>
              <w:rPr>
                <w:b/>
                <w:color w:val="000000" w:themeColor="text1"/>
                <w:sz w:val="18"/>
                <w:szCs w:val="18"/>
              </w:rPr>
            </w:pPr>
          </w:p>
        </w:tc>
        <w:tc>
          <w:tcPr>
            <w:tcW w:w="375" w:type="dxa"/>
            <w:tcBorders>
              <w:top w:val="single" w:sz="8" w:space="0" w:color="000000"/>
              <w:left w:val="nil"/>
              <w:bottom w:val="single" w:sz="8" w:space="0" w:color="000000"/>
              <w:right w:val="single" w:sz="8" w:space="0" w:color="000000"/>
            </w:tcBorders>
            <w:shd w:val="clear" w:color="auto" w:fill="C2D69B"/>
            <w:tcMar>
              <w:top w:w="100" w:type="dxa"/>
              <w:left w:w="100" w:type="dxa"/>
              <w:bottom w:w="100" w:type="dxa"/>
              <w:right w:w="100" w:type="dxa"/>
            </w:tcMar>
          </w:tcPr>
          <w:p w:rsidR="003C456E" w:rsidRPr="00AB0FA9" w:rsidRDefault="003C456E" w:rsidP="00A41F8D">
            <w:pPr>
              <w:spacing w:after="0" w:line="240" w:lineRule="auto"/>
              <w:ind w:left="120"/>
              <w:rPr>
                <w:b/>
                <w:color w:val="000000" w:themeColor="text1"/>
                <w:sz w:val="18"/>
                <w:szCs w:val="18"/>
              </w:rPr>
            </w:pPr>
          </w:p>
        </w:tc>
        <w:tc>
          <w:tcPr>
            <w:tcW w:w="37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ind w:left="120"/>
              <w:rPr>
                <w:b/>
                <w:color w:val="000000" w:themeColor="text1"/>
                <w:sz w:val="18"/>
                <w:szCs w:val="18"/>
              </w:rPr>
            </w:pPr>
          </w:p>
        </w:tc>
        <w:tc>
          <w:tcPr>
            <w:tcW w:w="37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ind w:left="120"/>
              <w:rPr>
                <w:b/>
                <w:color w:val="000000" w:themeColor="text1"/>
                <w:sz w:val="18"/>
                <w:szCs w:val="18"/>
              </w:rPr>
            </w:pPr>
          </w:p>
        </w:tc>
        <w:tc>
          <w:tcPr>
            <w:tcW w:w="36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ind w:left="120"/>
              <w:rPr>
                <w:b/>
                <w:color w:val="000000" w:themeColor="text1"/>
                <w:sz w:val="18"/>
                <w:szCs w:val="18"/>
              </w:rPr>
            </w:pPr>
          </w:p>
        </w:tc>
        <w:tc>
          <w:tcPr>
            <w:tcW w:w="37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ind w:left="120"/>
              <w:rPr>
                <w:b/>
                <w:color w:val="000000" w:themeColor="text1"/>
                <w:sz w:val="18"/>
                <w:szCs w:val="18"/>
              </w:rPr>
            </w:pPr>
          </w:p>
        </w:tc>
        <w:tc>
          <w:tcPr>
            <w:tcW w:w="37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ind w:left="120"/>
              <w:rPr>
                <w:b/>
                <w:color w:val="000000" w:themeColor="text1"/>
                <w:sz w:val="18"/>
                <w:szCs w:val="18"/>
              </w:rPr>
            </w:pPr>
          </w:p>
        </w:tc>
        <w:tc>
          <w:tcPr>
            <w:tcW w:w="37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ind w:left="120"/>
              <w:rPr>
                <w:b/>
                <w:color w:val="000000" w:themeColor="text1"/>
                <w:sz w:val="18"/>
                <w:szCs w:val="18"/>
              </w:rPr>
            </w:pPr>
          </w:p>
        </w:tc>
        <w:tc>
          <w:tcPr>
            <w:tcW w:w="36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ind w:left="120"/>
              <w:rPr>
                <w:b/>
                <w:color w:val="000000" w:themeColor="text1"/>
                <w:sz w:val="18"/>
                <w:szCs w:val="18"/>
              </w:rPr>
            </w:pPr>
          </w:p>
        </w:tc>
        <w:tc>
          <w:tcPr>
            <w:tcW w:w="37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ind w:left="120"/>
              <w:rPr>
                <w:b/>
                <w:color w:val="000000" w:themeColor="text1"/>
                <w:sz w:val="18"/>
                <w:szCs w:val="18"/>
              </w:rPr>
            </w:pPr>
          </w:p>
        </w:tc>
        <w:tc>
          <w:tcPr>
            <w:tcW w:w="36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ind w:left="120"/>
              <w:rPr>
                <w:b/>
                <w:color w:val="000000" w:themeColor="text1"/>
                <w:sz w:val="18"/>
                <w:szCs w:val="18"/>
              </w:rPr>
            </w:pPr>
          </w:p>
        </w:tc>
        <w:tc>
          <w:tcPr>
            <w:tcW w:w="36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ind w:left="120"/>
              <w:rPr>
                <w:b/>
                <w:color w:val="000000" w:themeColor="text1"/>
                <w:sz w:val="18"/>
                <w:szCs w:val="18"/>
              </w:rPr>
            </w:pPr>
          </w:p>
        </w:tc>
        <w:tc>
          <w:tcPr>
            <w:tcW w:w="178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ind w:left="120"/>
              <w:rPr>
                <w:b/>
                <w:color w:val="000000" w:themeColor="text1"/>
                <w:sz w:val="18"/>
                <w:szCs w:val="18"/>
              </w:rPr>
            </w:pPr>
          </w:p>
        </w:tc>
      </w:tr>
      <w:tr w:rsidR="003C456E" w:rsidRPr="00AB0FA9" w:rsidTr="00B31F00">
        <w:trPr>
          <w:trHeight w:val="192"/>
        </w:trPr>
        <w:tc>
          <w:tcPr>
            <w:tcW w:w="29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E01438" w:rsidP="00A41F8D">
            <w:pPr>
              <w:spacing w:after="0" w:line="240" w:lineRule="auto"/>
              <w:jc w:val="both"/>
              <w:rPr>
                <w:b/>
                <w:color w:val="000000" w:themeColor="text1"/>
              </w:rPr>
            </w:pPr>
            <w:r w:rsidRPr="00AB0FA9">
              <w:rPr>
                <w:b/>
                <w:color w:val="000000" w:themeColor="text1"/>
              </w:rPr>
              <w:t>Етап 4. Інформаційна кампанія для залучення а) місцевих підприємців, майстрів і б) покупців</w:t>
            </w:r>
          </w:p>
        </w:tc>
        <w:tc>
          <w:tcPr>
            <w:tcW w:w="3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ind w:left="120"/>
              <w:rPr>
                <w:b/>
                <w:color w:val="000000" w:themeColor="text1"/>
                <w:sz w:val="18"/>
                <w:szCs w:val="18"/>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ind w:left="120"/>
              <w:rPr>
                <w:b/>
                <w:color w:val="000000" w:themeColor="text1"/>
                <w:sz w:val="18"/>
                <w:szCs w:val="18"/>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ind w:left="120"/>
              <w:rPr>
                <w:b/>
                <w:color w:val="000000" w:themeColor="text1"/>
                <w:sz w:val="18"/>
                <w:szCs w:val="18"/>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ind w:left="120"/>
              <w:rPr>
                <w:b/>
                <w:color w:val="000000" w:themeColor="text1"/>
                <w:sz w:val="18"/>
                <w:szCs w:val="18"/>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ind w:left="120"/>
              <w:rPr>
                <w:b/>
                <w:color w:val="000000" w:themeColor="text1"/>
                <w:sz w:val="18"/>
                <w:szCs w:val="18"/>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ind w:left="120"/>
              <w:rPr>
                <w:b/>
                <w:color w:val="000000" w:themeColor="text1"/>
                <w:sz w:val="18"/>
                <w:szCs w:val="18"/>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ind w:left="120"/>
              <w:rPr>
                <w:b/>
                <w:color w:val="000000" w:themeColor="text1"/>
                <w:sz w:val="18"/>
                <w:szCs w:val="18"/>
              </w:rPr>
            </w:pPr>
          </w:p>
        </w:tc>
        <w:tc>
          <w:tcPr>
            <w:tcW w:w="17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ind w:left="120"/>
              <w:rPr>
                <w:b/>
                <w:color w:val="000000" w:themeColor="text1"/>
                <w:sz w:val="18"/>
                <w:szCs w:val="18"/>
              </w:rPr>
            </w:pPr>
          </w:p>
        </w:tc>
      </w:tr>
      <w:tr w:rsidR="003C456E" w:rsidRPr="00AB0FA9" w:rsidTr="005538AA">
        <w:trPr>
          <w:trHeight w:val="1195"/>
        </w:trPr>
        <w:tc>
          <w:tcPr>
            <w:tcW w:w="29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E01438" w:rsidP="00A41F8D">
            <w:pPr>
              <w:spacing w:after="0" w:line="240" w:lineRule="auto"/>
              <w:jc w:val="both"/>
              <w:rPr>
                <w:color w:val="000000" w:themeColor="text1"/>
              </w:rPr>
            </w:pPr>
            <w:r w:rsidRPr="00AB0FA9">
              <w:rPr>
                <w:color w:val="000000" w:themeColor="text1"/>
              </w:rPr>
              <w:t>Анонсування щодо проведення ярмарку-фестивалю локальних виробників з відтворенням тради</w:t>
            </w:r>
            <w:r w:rsidR="005538AA" w:rsidRPr="00AB0FA9">
              <w:rPr>
                <w:color w:val="000000" w:themeColor="text1"/>
              </w:rPr>
              <w:t>цій княжих часів - “Княжий Град</w:t>
            </w:r>
            <w:r w:rsidRPr="00AB0FA9">
              <w:rPr>
                <w:color w:val="000000" w:themeColor="text1"/>
              </w:rPr>
              <w:t>” (робота із ЗМІ)</w:t>
            </w:r>
          </w:p>
        </w:tc>
        <w:tc>
          <w:tcPr>
            <w:tcW w:w="3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ind w:left="120"/>
              <w:rPr>
                <w:b/>
                <w:color w:val="000000" w:themeColor="text1"/>
                <w:sz w:val="18"/>
                <w:szCs w:val="18"/>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ind w:left="120"/>
              <w:rPr>
                <w:b/>
                <w:color w:val="000000" w:themeColor="text1"/>
                <w:sz w:val="18"/>
                <w:szCs w:val="18"/>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C2D69B"/>
            <w:tcMar>
              <w:top w:w="100" w:type="dxa"/>
              <w:left w:w="100" w:type="dxa"/>
              <w:bottom w:w="100" w:type="dxa"/>
              <w:right w:w="100" w:type="dxa"/>
            </w:tcMar>
          </w:tcPr>
          <w:p w:rsidR="003C456E" w:rsidRPr="00AB0FA9"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ind w:left="120"/>
              <w:rPr>
                <w:b/>
                <w:color w:val="000000" w:themeColor="text1"/>
                <w:sz w:val="18"/>
                <w:szCs w:val="18"/>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ind w:left="120"/>
              <w:rPr>
                <w:b/>
                <w:color w:val="000000" w:themeColor="text1"/>
                <w:sz w:val="18"/>
                <w:szCs w:val="18"/>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ind w:left="120"/>
              <w:rPr>
                <w:b/>
                <w:color w:val="000000" w:themeColor="text1"/>
                <w:sz w:val="18"/>
                <w:szCs w:val="18"/>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ind w:left="120"/>
              <w:rPr>
                <w:b/>
                <w:color w:val="000000" w:themeColor="text1"/>
                <w:sz w:val="18"/>
                <w:szCs w:val="18"/>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ind w:left="120"/>
              <w:rPr>
                <w:b/>
                <w:color w:val="000000" w:themeColor="text1"/>
                <w:sz w:val="18"/>
                <w:szCs w:val="18"/>
              </w:rPr>
            </w:pPr>
          </w:p>
        </w:tc>
        <w:tc>
          <w:tcPr>
            <w:tcW w:w="17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ind w:left="120"/>
              <w:rPr>
                <w:b/>
                <w:color w:val="000000" w:themeColor="text1"/>
                <w:sz w:val="18"/>
                <w:szCs w:val="18"/>
              </w:rPr>
            </w:pPr>
          </w:p>
        </w:tc>
      </w:tr>
      <w:tr w:rsidR="003C456E" w:rsidRPr="00AB0FA9" w:rsidTr="005538AA">
        <w:trPr>
          <w:trHeight w:val="50"/>
        </w:trPr>
        <w:tc>
          <w:tcPr>
            <w:tcW w:w="29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E01438" w:rsidP="00A41F8D">
            <w:pPr>
              <w:spacing w:after="0" w:line="240" w:lineRule="auto"/>
              <w:jc w:val="both"/>
              <w:rPr>
                <w:b/>
                <w:color w:val="000000" w:themeColor="text1"/>
              </w:rPr>
            </w:pPr>
            <w:r w:rsidRPr="00AB0FA9">
              <w:rPr>
                <w:b/>
                <w:color w:val="000000" w:themeColor="text1"/>
              </w:rPr>
              <w:t>Етап 5. Проведення ярмарку-фестивалю</w:t>
            </w:r>
          </w:p>
        </w:tc>
        <w:tc>
          <w:tcPr>
            <w:tcW w:w="3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ind w:left="120"/>
              <w:rPr>
                <w:b/>
                <w:color w:val="000000" w:themeColor="text1"/>
                <w:sz w:val="18"/>
                <w:szCs w:val="18"/>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ind w:left="120"/>
              <w:rPr>
                <w:b/>
                <w:color w:val="000000" w:themeColor="text1"/>
                <w:sz w:val="18"/>
                <w:szCs w:val="18"/>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ind w:left="120"/>
              <w:rPr>
                <w:b/>
                <w:color w:val="000000" w:themeColor="text1"/>
                <w:sz w:val="18"/>
                <w:szCs w:val="18"/>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ind w:left="120"/>
              <w:rPr>
                <w:b/>
                <w:color w:val="000000" w:themeColor="text1"/>
                <w:sz w:val="18"/>
                <w:szCs w:val="18"/>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ind w:left="120"/>
              <w:rPr>
                <w:b/>
                <w:color w:val="000000" w:themeColor="text1"/>
                <w:sz w:val="18"/>
                <w:szCs w:val="18"/>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ind w:left="120"/>
              <w:rPr>
                <w:b/>
                <w:color w:val="000000" w:themeColor="text1"/>
                <w:sz w:val="18"/>
                <w:szCs w:val="18"/>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ind w:left="120"/>
              <w:rPr>
                <w:b/>
                <w:color w:val="000000" w:themeColor="text1"/>
                <w:sz w:val="18"/>
                <w:szCs w:val="18"/>
              </w:rPr>
            </w:pPr>
          </w:p>
        </w:tc>
        <w:tc>
          <w:tcPr>
            <w:tcW w:w="17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ind w:left="120"/>
              <w:rPr>
                <w:b/>
                <w:color w:val="000000" w:themeColor="text1"/>
                <w:sz w:val="18"/>
                <w:szCs w:val="18"/>
              </w:rPr>
            </w:pPr>
          </w:p>
        </w:tc>
      </w:tr>
      <w:tr w:rsidR="003C456E" w:rsidRPr="00AB0FA9" w:rsidTr="005538AA">
        <w:trPr>
          <w:trHeight w:val="659"/>
        </w:trPr>
        <w:tc>
          <w:tcPr>
            <w:tcW w:w="29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E01438" w:rsidP="00A41F8D">
            <w:pPr>
              <w:spacing w:after="0" w:line="240" w:lineRule="auto"/>
              <w:jc w:val="both"/>
              <w:rPr>
                <w:color w:val="000000" w:themeColor="text1"/>
              </w:rPr>
            </w:pPr>
            <w:r w:rsidRPr="00AB0FA9">
              <w:rPr>
                <w:color w:val="000000" w:themeColor="text1"/>
              </w:rPr>
              <w:t>Провести урочисте відкриття ярмарково-фестивальної площі з впровадженням фестивалю</w:t>
            </w:r>
          </w:p>
        </w:tc>
        <w:tc>
          <w:tcPr>
            <w:tcW w:w="3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ind w:left="120"/>
              <w:rPr>
                <w:b/>
                <w:color w:val="000000" w:themeColor="text1"/>
                <w:sz w:val="18"/>
                <w:szCs w:val="18"/>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ind w:left="120"/>
              <w:rPr>
                <w:b/>
                <w:color w:val="000000" w:themeColor="text1"/>
                <w:sz w:val="18"/>
                <w:szCs w:val="18"/>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C2D69B"/>
            <w:tcMar>
              <w:top w:w="100" w:type="dxa"/>
              <w:left w:w="100" w:type="dxa"/>
              <w:bottom w:w="100" w:type="dxa"/>
              <w:right w:w="100" w:type="dxa"/>
            </w:tcMar>
          </w:tcPr>
          <w:p w:rsidR="003C456E" w:rsidRPr="00AB0FA9"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ind w:left="120"/>
              <w:rPr>
                <w:b/>
                <w:color w:val="000000" w:themeColor="text1"/>
                <w:sz w:val="18"/>
                <w:szCs w:val="18"/>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ind w:left="120"/>
              <w:rPr>
                <w:b/>
                <w:color w:val="000000" w:themeColor="text1"/>
                <w:sz w:val="18"/>
                <w:szCs w:val="18"/>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ind w:left="120"/>
              <w:rPr>
                <w:b/>
                <w:color w:val="000000" w:themeColor="text1"/>
                <w:sz w:val="18"/>
                <w:szCs w:val="18"/>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ind w:left="120"/>
              <w:rPr>
                <w:b/>
                <w:color w:val="000000" w:themeColor="text1"/>
                <w:sz w:val="18"/>
                <w:szCs w:val="18"/>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ind w:left="120"/>
              <w:rPr>
                <w:b/>
                <w:color w:val="000000" w:themeColor="text1"/>
                <w:sz w:val="18"/>
                <w:szCs w:val="18"/>
              </w:rPr>
            </w:pPr>
          </w:p>
        </w:tc>
        <w:tc>
          <w:tcPr>
            <w:tcW w:w="17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ind w:left="120"/>
              <w:rPr>
                <w:b/>
                <w:color w:val="000000" w:themeColor="text1"/>
                <w:sz w:val="18"/>
                <w:szCs w:val="18"/>
              </w:rPr>
            </w:pPr>
          </w:p>
        </w:tc>
      </w:tr>
      <w:tr w:rsidR="003C456E" w:rsidRPr="00AB0FA9" w:rsidTr="0048075D">
        <w:trPr>
          <w:trHeight w:val="96"/>
        </w:trPr>
        <w:tc>
          <w:tcPr>
            <w:tcW w:w="29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E01438" w:rsidP="00A41F8D">
            <w:pPr>
              <w:spacing w:after="0" w:line="240" w:lineRule="auto"/>
              <w:jc w:val="both"/>
              <w:rPr>
                <w:color w:val="000000" w:themeColor="text1"/>
              </w:rPr>
            </w:pPr>
            <w:r w:rsidRPr="00AB0FA9">
              <w:rPr>
                <w:color w:val="000000" w:themeColor="text1"/>
              </w:rPr>
              <w:t>Підготувати звіт про реалізацію проекту</w:t>
            </w:r>
          </w:p>
        </w:tc>
        <w:tc>
          <w:tcPr>
            <w:tcW w:w="3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ind w:left="120"/>
              <w:rPr>
                <w:b/>
                <w:color w:val="000000" w:themeColor="text1"/>
                <w:sz w:val="18"/>
                <w:szCs w:val="18"/>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ind w:left="120"/>
              <w:rPr>
                <w:b/>
                <w:color w:val="000000" w:themeColor="text1"/>
                <w:sz w:val="18"/>
                <w:szCs w:val="18"/>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C2D69B"/>
            <w:tcMar>
              <w:top w:w="100" w:type="dxa"/>
              <w:left w:w="100" w:type="dxa"/>
              <w:bottom w:w="100" w:type="dxa"/>
              <w:right w:w="100" w:type="dxa"/>
            </w:tcMar>
          </w:tcPr>
          <w:p w:rsidR="003C456E" w:rsidRPr="00AB0FA9"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ind w:left="120"/>
              <w:rPr>
                <w:b/>
                <w:color w:val="000000" w:themeColor="text1"/>
                <w:sz w:val="18"/>
                <w:szCs w:val="18"/>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ind w:left="120"/>
              <w:rPr>
                <w:b/>
                <w:color w:val="000000" w:themeColor="text1"/>
                <w:sz w:val="18"/>
                <w:szCs w:val="18"/>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ind w:left="120"/>
              <w:rPr>
                <w:b/>
                <w:color w:val="000000" w:themeColor="text1"/>
                <w:sz w:val="18"/>
                <w:szCs w:val="18"/>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ind w:left="120"/>
              <w:rPr>
                <w:b/>
                <w:color w:val="000000" w:themeColor="text1"/>
                <w:sz w:val="18"/>
                <w:szCs w:val="18"/>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ind w:left="120"/>
              <w:rPr>
                <w:b/>
                <w:color w:val="000000" w:themeColor="text1"/>
                <w:sz w:val="18"/>
                <w:szCs w:val="18"/>
              </w:rPr>
            </w:pPr>
          </w:p>
        </w:tc>
        <w:tc>
          <w:tcPr>
            <w:tcW w:w="17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ind w:left="120"/>
              <w:rPr>
                <w:b/>
                <w:color w:val="000000" w:themeColor="text1"/>
                <w:sz w:val="18"/>
                <w:szCs w:val="18"/>
              </w:rPr>
            </w:pPr>
          </w:p>
        </w:tc>
      </w:tr>
      <w:tr w:rsidR="003C456E" w:rsidRPr="00AB0FA9" w:rsidTr="0048075D">
        <w:trPr>
          <w:trHeight w:val="333"/>
        </w:trPr>
        <w:tc>
          <w:tcPr>
            <w:tcW w:w="29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E01438" w:rsidP="00A41F8D">
            <w:pPr>
              <w:spacing w:after="0" w:line="240" w:lineRule="auto"/>
              <w:jc w:val="both"/>
              <w:rPr>
                <w:color w:val="000000" w:themeColor="text1"/>
              </w:rPr>
            </w:pPr>
            <w:r w:rsidRPr="00AB0FA9">
              <w:rPr>
                <w:color w:val="000000" w:themeColor="text1"/>
              </w:rPr>
              <w:t>Щорічне проведення ярмарків-фестивалів та ярмарок</w:t>
            </w:r>
          </w:p>
        </w:tc>
        <w:tc>
          <w:tcPr>
            <w:tcW w:w="3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ind w:left="120"/>
              <w:rPr>
                <w:b/>
                <w:color w:val="000000" w:themeColor="text1"/>
                <w:sz w:val="18"/>
                <w:szCs w:val="18"/>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ind w:left="120"/>
              <w:rPr>
                <w:b/>
                <w:color w:val="000000" w:themeColor="text1"/>
                <w:sz w:val="18"/>
                <w:szCs w:val="18"/>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C2D69B"/>
            <w:tcMar>
              <w:top w:w="100" w:type="dxa"/>
              <w:left w:w="100" w:type="dxa"/>
              <w:bottom w:w="100" w:type="dxa"/>
              <w:right w:w="100" w:type="dxa"/>
            </w:tcMar>
          </w:tcPr>
          <w:p w:rsidR="003C456E" w:rsidRPr="00AB0FA9"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C2D69B"/>
            <w:tcMar>
              <w:top w:w="100" w:type="dxa"/>
              <w:left w:w="100" w:type="dxa"/>
              <w:bottom w:w="100" w:type="dxa"/>
              <w:right w:w="100" w:type="dxa"/>
            </w:tcMar>
          </w:tcPr>
          <w:p w:rsidR="003C456E" w:rsidRPr="00AB0FA9" w:rsidRDefault="003C456E" w:rsidP="00A41F8D">
            <w:pPr>
              <w:spacing w:after="0" w:line="240" w:lineRule="auto"/>
              <w:ind w:left="120"/>
              <w:rPr>
                <w:b/>
                <w:color w:val="000000" w:themeColor="text1"/>
                <w:sz w:val="18"/>
                <w:szCs w:val="18"/>
              </w:rPr>
            </w:pPr>
          </w:p>
        </w:tc>
        <w:tc>
          <w:tcPr>
            <w:tcW w:w="36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ind w:left="120"/>
              <w:rPr>
                <w:b/>
                <w:color w:val="000000" w:themeColor="text1"/>
                <w:sz w:val="18"/>
                <w:szCs w:val="18"/>
              </w:rPr>
            </w:pPr>
          </w:p>
        </w:tc>
        <w:tc>
          <w:tcPr>
            <w:tcW w:w="37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C2D69B"/>
            <w:tcMar>
              <w:top w:w="100" w:type="dxa"/>
              <w:left w:w="100" w:type="dxa"/>
              <w:bottom w:w="100" w:type="dxa"/>
              <w:right w:w="100" w:type="dxa"/>
            </w:tcMar>
          </w:tcPr>
          <w:p w:rsidR="003C456E" w:rsidRPr="00AB0FA9"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C2D69B"/>
            <w:tcMar>
              <w:top w:w="100" w:type="dxa"/>
              <w:left w:w="100" w:type="dxa"/>
              <w:bottom w:w="100" w:type="dxa"/>
              <w:right w:w="100" w:type="dxa"/>
            </w:tcMar>
          </w:tcPr>
          <w:p w:rsidR="003C456E" w:rsidRPr="00AB0FA9" w:rsidRDefault="003C456E" w:rsidP="00A41F8D">
            <w:pPr>
              <w:spacing w:after="0" w:line="240" w:lineRule="auto"/>
              <w:ind w:left="120"/>
              <w:rPr>
                <w:b/>
                <w:color w:val="000000" w:themeColor="text1"/>
                <w:sz w:val="18"/>
                <w:szCs w:val="18"/>
              </w:rPr>
            </w:pPr>
          </w:p>
        </w:tc>
        <w:tc>
          <w:tcPr>
            <w:tcW w:w="360" w:type="dxa"/>
            <w:tcBorders>
              <w:top w:val="nil"/>
              <w:left w:val="nil"/>
              <w:bottom w:val="single" w:sz="8" w:space="0" w:color="000000"/>
              <w:right w:val="single" w:sz="8" w:space="0" w:color="000000"/>
            </w:tcBorders>
            <w:shd w:val="clear" w:color="auto" w:fill="C2D69B"/>
            <w:tcMar>
              <w:top w:w="100" w:type="dxa"/>
              <w:left w:w="100" w:type="dxa"/>
              <w:bottom w:w="100" w:type="dxa"/>
              <w:right w:w="100" w:type="dxa"/>
            </w:tcMar>
          </w:tcPr>
          <w:p w:rsidR="003C456E" w:rsidRPr="00AB0FA9"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C2D69B"/>
            <w:tcMar>
              <w:top w:w="100" w:type="dxa"/>
              <w:left w:w="100" w:type="dxa"/>
              <w:bottom w:w="100" w:type="dxa"/>
              <w:right w:w="100" w:type="dxa"/>
            </w:tcMar>
          </w:tcPr>
          <w:p w:rsidR="003C456E" w:rsidRPr="00AB0FA9" w:rsidRDefault="003C456E" w:rsidP="00A41F8D">
            <w:pPr>
              <w:spacing w:after="0" w:line="240" w:lineRule="auto"/>
              <w:ind w:left="120"/>
              <w:rPr>
                <w:b/>
                <w:color w:val="000000" w:themeColor="text1"/>
                <w:sz w:val="18"/>
                <w:szCs w:val="18"/>
              </w:rPr>
            </w:pPr>
          </w:p>
        </w:tc>
        <w:tc>
          <w:tcPr>
            <w:tcW w:w="360" w:type="dxa"/>
            <w:tcBorders>
              <w:top w:val="nil"/>
              <w:left w:val="nil"/>
              <w:bottom w:val="single" w:sz="8" w:space="0" w:color="000000"/>
              <w:right w:val="single" w:sz="8" w:space="0" w:color="000000"/>
            </w:tcBorders>
            <w:shd w:val="clear" w:color="auto" w:fill="C2D69B"/>
            <w:tcMar>
              <w:top w:w="100" w:type="dxa"/>
              <w:left w:w="100" w:type="dxa"/>
              <w:bottom w:w="100" w:type="dxa"/>
              <w:right w:w="100" w:type="dxa"/>
            </w:tcMar>
          </w:tcPr>
          <w:p w:rsidR="003C456E" w:rsidRPr="00AB0FA9" w:rsidRDefault="003C456E" w:rsidP="00A41F8D">
            <w:pPr>
              <w:spacing w:after="0" w:line="240" w:lineRule="auto"/>
              <w:ind w:left="120"/>
              <w:rPr>
                <w:b/>
                <w:color w:val="000000" w:themeColor="text1"/>
                <w:sz w:val="18"/>
                <w:szCs w:val="18"/>
              </w:rPr>
            </w:pPr>
          </w:p>
        </w:tc>
        <w:tc>
          <w:tcPr>
            <w:tcW w:w="360" w:type="dxa"/>
            <w:tcBorders>
              <w:top w:val="nil"/>
              <w:left w:val="nil"/>
              <w:bottom w:val="single" w:sz="8" w:space="0" w:color="000000"/>
              <w:right w:val="single" w:sz="8" w:space="0" w:color="000000"/>
            </w:tcBorders>
            <w:shd w:val="clear" w:color="auto" w:fill="C2D69B"/>
            <w:tcMar>
              <w:top w:w="100" w:type="dxa"/>
              <w:left w:w="100" w:type="dxa"/>
              <w:bottom w:w="100" w:type="dxa"/>
              <w:right w:w="100" w:type="dxa"/>
            </w:tcMar>
          </w:tcPr>
          <w:p w:rsidR="003C456E" w:rsidRPr="00AB0FA9" w:rsidRDefault="003C456E" w:rsidP="00A41F8D">
            <w:pPr>
              <w:spacing w:after="0" w:line="240" w:lineRule="auto"/>
              <w:ind w:left="120"/>
              <w:rPr>
                <w:b/>
                <w:color w:val="000000" w:themeColor="text1"/>
                <w:sz w:val="18"/>
                <w:szCs w:val="18"/>
              </w:rPr>
            </w:pPr>
          </w:p>
        </w:tc>
        <w:tc>
          <w:tcPr>
            <w:tcW w:w="17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AB0FA9" w:rsidRDefault="003C456E" w:rsidP="00A41F8D">
            <w:pPr>
              <w:spacing w:after="0" w:line="240" w:lineRule="auto"/>
              <w:ind w:left="120"/>
              <w:rPr>
                <w:b/>
                <w:color w:val="000000" w:themeColor="text1"/>
                <w:sz w:val="18"/>
                <w:szCs w:val="18"/>
              </w:rPr>
            </w:pPr>
          </w:p>
        </w:tc>
      </w:tr>
    </w:tbl>
    <w:p w:rsidR="003C456E" w:rsidRPr="00AB0FA9" w:rsidRDefault="003C456E" w:rsidP="00A41F8D">
      <w:pPr>
        <w:spacing w:after="0" w:line="240" w:lineRule="auto"/>
        <w:rPr>
          <w:b/>
          <w:color w:val="000000" w:themeColor="text1"/>
        </w:rPr>
      </w:pPr>
    </w:p>
    <w:p w:rsidR="003C456E" w:rsidRPr="00AB0FA9" w:rsidRDefault="003C456E" w:rsidP="00A41F8D">
      <w:pPr>
        <w:spacing w:after="0" w:line="240" w:lineRule="auto"/>
        <w:rPr>
          <w:b/>
          <w:color w:val="000000" w:themeColor="text1"/>
        </w:rPr>
        <w:sectPr w:rsidR="003C456E" w:rsidRPr="00AB0FA9">
          <w:headerReference w:type="default" r:id="rId29"/>
          <w:footerReference w:type="default" r:id="rId30"/>
          <w:headerReference w:type="first" r:id="rId31"/>
          <w:pgSz w:w="11906" w:h="16838"/>
          <w:pgMar w:top="850" w:right="849" w:bottom="567" w:left="850" w:header="708" w:footer="708" w:gutter="0"/>
          <w:pgNumType w:start="1"/>
          <w:cols w:space="720"/>
        </w:sectPr>
      </w:pPr>
    </w:p>
    <w:p w:rsidR="003C456E" w:rsidRPr="00AB0FA9" w:rsidRDefault="00E01438" w:rsidP="00A41F8D">
      <w:pPr>
        <w:spacing w:after="0" w:line="240" w:lineRule="auto"/>
        <w:jc w:val="right"/>
        <w:rPr>
          <w:b/>
          <w:color w:val="000000" w:themeColor="text1"/>
        </w:rPr>
      </w:pPr>
      <w:r w:rsidRPr="00AB0FA9">
        <w:rPr>
          <w:b/>
          <w:color w:val="000000" w:themeColor="text1"/>
        </w:rPr>
        <w:lastRenderedPageBreak/>
        <w:t>ДОДАТОК 1</w:t>
      </w:r>
    </w:p>
    <w:p w:rsidR="003C456E" w:rsidRPr="00AB0FA9" w:rsidRDefault="003C456E" w:rsidP="00A41F8D">
      <w:pPr>
        <w:spacing w:after="0" w:line="240" w:lineRule="auto"/>
        <w:rPr>
          <w:b/>
          <w:color w:val="000000" w:themeColor="text1"/>
        </w:rPr>
      </w:pPr>
    </w:p>
    <w:p w:rsidR="003C456E" w:rsidRPr="00AB0FA9" w:rsidRDefault="00E01438" w:rsidP="00A41F8D">
      <w:pPr>
        <w:tabs>
          <w:tab w:val="left" w:pos="3955"/>
          <w:tab w:val="center" w:pos="4819"/>
        </w:tabs>
        <w:spacing w:after="0" w:line="240" w:lineRule="auto"/>
        <w:jc w:val="center"/>
        <w:rPr>
          <w:b/>
          <w:color w:val="000000" w:themeColor="text1"/>
        </w:rPr>
      </w:pPr>
      <w:r w:rsidRPr="00AB0FA9">
        <w:rPr>
          <w:b/>
          <w:color w:val="000000" w:themeColor="text1"/>
        </w:rPr>
        <w:t>Робоча група з місцевого економічного розвитку</w:t>
      </w:r>
    </w:p>
    <w:p w:rsidR="003C456E" w:rsidRPr="00AB0FA9" w:rsidRDefault="00E01438" w:rsidP="00A41F8D">
      <w:pPr>
        <w:spacing w:after="0" w:line="240" w:lineRule="auto"/>
        <w:jc w:val="center"/>
        <w:rPr>
          <w:b/>
          <w:color w:val="000000" w:themeColor="text1"/>
        </w:rPr>
      </w:pPr>
      <w:r w:rsidRPr="00AB0FA9">
        <w:rPr>
          <w:b/>
          <w:color w:val="000000" w:themeColor="text1"/>
        </w:rPr>
        <w:t xml:space="preserve">Новгород-Сіверської міської територіальної громади </w:t>
      </w:r>
    </w:p>
    <w:p w:rsidR="003C456E" w:rsidRPr="00AB0FA9" w:rsidRDefault="00E01438" w:rsidP="00A41F8D">
      <w:pPr>
        <w:spacing w:after="0" w:line="240" w:lineRule="auto"/>
        <w:jc w:val="center"/>
        <w:rPr>
          <w:b/>
          <w:color w:val="000000" w:themeColor="text1"/>
        </w:rPr>
      </w:pPr>
      <w:r w:rsidRPr="00AB0FA9">
        <w:rPr>
          <w:b/>
          <w:color w:val="000000" w:themeColor="text1"/>
        </w:rPr>
        <w:t>Чернігівської області</w:t>
      </w:r>
    </w:p>
    <w:p w:rsidR="003C456E" w:rsidRPr="00AB0FA9" w:rsidRDefault="003C456E" w:rsidP="00A41F8D">
      <w:pPr>
        <w:spacing w:after="0" w:line="240" w:lineRule="auto"/>
        <w:jc w:val="center"/>
        <w:rPr>
          <w:color w:val="000000" w:themeColor="text1"/>
        </w:rPr>
      </w:pPr>
    </w:p>
    <w:tbl>
      <w:tblPr>
        <w:tblStyle w:val="af3"/>
        <w:tblW w:w="10458" w:type="dxa"/>
        <w:tblInd w:w="0" w:type="dxa"/>
        <w:tblLayout w:type="fixed"/>
        <w:tblLook w:val="0000"/>
      </w:tblPr>
      <w:tblGrid>
        <w:gridCol w:w="742"/>
        <w:gridCol w:w="3518"/>
        <w:gridCol w:w="1525"/>
        <w:gridCol w:w="4673"/>
      </w:tblGrid>
      <w:tr w:rsidR="003C456E" w:rsidRPr="00AB0FA9" w:rsidTr="00CC6DEA">
        <w:trPr>
          <w:trHeight w:val="1"/>
        </w:trPr>
        <w:tc>
          <w:tcPr>
            <w:tcW w:w="742" w:type="dxa"/>
            <w:tcBorders>
              <w:top w:val="single" w:sz="4" w:space="0" w:color="000000"/>
              <w:left w:val="single" w:sz="4" w:space="0" w:color="000000"/>
              <w:bottom w:val="single" w:sz="4" w:space="0" w:color="000000"/>
              <w:right w:val="single" w:sz="4" w:space="0" w:color="000000"/>
            </w:tcBorders>
            <w:shd w:val="clear" w:color="auto" w:fill="FFFFFF"/>
          </w:tcPr>
          <w:p w:rsidR="003C456E" w:rsidRPr="00AB0FA9" w:rsidRDefault="00E01438" w:rsidP="00A41F8D">
            <w:pPr>
              <w:spacing w:after="0" w:line="240" w:lineRule="auto"/>
              <w:ind w:right="-4"/>
              <w:jc w:val="center"/>
              <w:rPr>
                <w:color w:val="000000" w:themeColor="text1"/>
              </w:rPr>
            </w:pPr>
            <w:r w:rsidRPr="00AB0FA9">
              <w:rPr>
                <w:color w:val="000000" w:themeColor="text1"/>
              </w:rPr>
              <w:t>№</w:t>
            </w:r>
          </w:p>
          <w:p w:rsidR="003C456E" w:rsidRPr="00AB0FA9" w:rsidRDefault="00E01438" w:rsidP="00A41F8D">
            <w:pPr>
              <w:spacing w:after="0" w:line="240" w:lineRule="auto"/>
              <w:ind w:right="-4"/>
              <w:jc w:val="center"/>
              <w:rPr>
                <w:color w:val="000000" w:themeColor="text1"/>
              </w:rPr>
            </w:pPr>
            <w:r w:rsidRPr="00AB0FA9">
              <w:rPr>
                <w:color w:val="000000" w:themeColor="text1"/>
              </w:rPr>
              <w:t>з/п</w:t>
            </w:r>
          </w:p>
        </w:tc>
        <w:tc>
          <w:tcPr>
            <w:tcW w:w="3518" w:type="dxa"/>
            <w:tcBorders>
              <w:top w:val="single" w:sz="4" w:space="0" w:color="000000"/>
              <w:left w:val="single" w:sz="4" w:space="0" w:color="000000"/>
              <w:bottom w:val="single" w:sz="4" w:space="0" w:color="000000"/>
              <w:right w:val="single" w:sz="4" w:space="0" w:color="000000"/>
            </w:tcBorders>
            <w:shd w:val="clear" w:color="auto" w:fill="FFFFFF"/>
          </w:tcPr>
          <w:p w:rsidR="003C456E" w:rsidRPr="00AB0FA9" w:rsidRDefault="00E01438" w:rsidP="00A41F8D">
            <w:pPr>
              <w:spacing w:after="0" w:line="240" w:lineRule="auto"/>
              <w:ind w:right="-4"/>
              <w:jc w:val="center"/>
              <w:rPr>
                <w:color w:val="000000" w:themeColor="text1"/>
              </w:rPr>
            </w:pPr>
            <w:r w:rsidRPr="00AB0FA9">
              <w:rPr>
                <w:color w:val="000000" w:themeColor="text1"/>
              </w:rPr>
              <w:t>Прізвище, ім’я</w:t>
            </w:r>
          </w:p>
        </w:tc>
        <w:tc>
          <w:tcPr>
            <w:tcW w:w="1525" w:type="dxa"/>
            <w:tcBorders>
              <w:top w:val="single" w:sz="4" w:space="0" w:color="000000"/>
              <w:left w:val="single" w:sz="4" w:space="0" w:color="000000"/>
              <w:bottom w:val="single" w:sz="4" w:space="0" w:color="000000"/>
              <w:right w:val="single" w:sz="4" w:space="0" w:color="000000"/>
            </w:tcBorders>
            <w:shd w:val="clear" w:color="auto" w:fill="FFFFFF"/>
          </w:tcPr>
          <w:p w:rsidR="003C456E" w:rsidRPr="00AB0FA9" w:rsidRDefault="00E01438" w:rsidP="00A41F8D">
            <w:pPr>
              <w:spacing w:after="0" w:line="240" w:lineRule="auto"/>
              <w:ind w:right="-4"/>
              <w:jc w:val="center"/>
              <w:rPr>
                <w:color w:val="000000" w:themeColor="text1"/>
              </w:rPr>
            </w:pPr>
            <w:r w:rsidRPr="00AB0FA9">
              <w:rPr>
                <w:color w:val="000000" w:themeColor="text1"/>
              </w:rPr>
              <w:t>Цільова група*</w:t>
            </w:r>
          </w:p>
        </w:tc>
        <w:tc>
          <w:tcPr>
            <w:tcW w:w="4673" w:type="dxa"/>
            <w:tcBorders>
              <w:top w:val="single" w:sz="4" w:space="0" w:color="000000"/>
              <w:left w:val="single" w:sz="4" w:space="0" w:color="000000"/>
              <w:bottom w:val="single" w:sz="4" w:space="0" w:color="000000"/>
              <w:right w:val="single" w:sz="4" w:space="0" w:color="000000"/>
            </w:tcBorders>
            <w:shd w:val="clear" w:color="auto" w:fill="FFFFFF"/>
          </w:tcPr>
          <w:p w:rsidR="003C456E" w:rsidRPr="00AB0FA9" w:rsidRDefault="00E01438" w:rsidP="00A41F8D">
            <w:pPr>
              <w:spacing w:after="0" w:line="240" w:lineRule="auto"/>
              <w:ind w:right="-4"/>
              <w:jc w:val="center"/>
              <w:rPr>
                <w:color w:val="000000" w:themeColor="text1"/>
              </w:rPr>
            </w:pPr>
            <w:r w:rsidRPr="00AB0FA9">
              <w:rPr>
                <w:color w:val="000000" w:themeColor="text1"/>
              </w:rPr>
              <w:t>Посада, організація/</w:t>
            </w:r>
          </w:p>
          <w:p w:rsidR="003C456E" w:rsidRPr="00AB0FA9" w:rsidRDefault="00E01438" w:rsidP="00A41F8D">
            <w:pPr>
              <w:spacing w:after="0" w:line="240" w:lineRule="auto"/>
              <w:ind w:right="-4"/>
              <w:jc w:val="center"/>
              <w:rPr>
                <w:color w:val="000000" w:themeColor="text1"/>
              </w:rPr>
            </w:pPr>
            <w:r w:rsidRPr="00AB0FA9">
              <w:rPr>
                <w:color w:val="000000" w:themeColor="text1"/>
              </w:rPr>
              <w:t>рід занять</w:t>
            </w:r>
          </w:p>
        </w:tc>
      </w:tr>
      <w:tr w:rsidR="003C456E" w:rsidRPr="00AB0FA9" w:rsidTr="00CC6DEA">
        <w:trPr>
          <w:trHeight w:val="1"/>
        </w:trPr>
        <w:tc>
          <w:tcPr>
            <w:tcW w:w="7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456E" w:rsidRPr="00AB0FA9" w:rsidRDefault="00E01438" w:rsidP="00A41F8D">
            <w:pPr>
              <w:spacing w:after="0" w:line="240" w:lineRule="auto"/>
              <w:ind w:right="-4"/>
              <w:jc w:val="center"/>
              <w:rPr>
                <w:color w:val="000000" w:themeColor="text1"/>
              </w:rPr>
            </w:pPr>
            <w:r w:rsidRPr="00AB0FA9">
              <w:rPr>
                <w:color w:val="000000" w:themeColor="text1"/>
              </w:rPr>
              <w:t>1.</w:t>
            </w:r>
          </w:p>
        </w:tc>
        <w:tc>
          <w:tcPr>
            <w:tcW w:w="35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456E" w:rsidRPr="00AB0FA9" w:rsidRDefault="00E01438" w:rsidP="00A41F8D">
            <w:pPr>
              <w:spacing w:after="0" w:line="240" w:lineRule="auto"/>
              <w:ind w:right="-4"/>
              <w:jc w:val="center"/>
              <w:rPr>
                <w:color w:val="000000" w:themeColor="text1"/>
              </w:rPr>
            </w:pPr>
            <w:r w:rsidRPr="00AB0FA9">
              <w:rPr>
                <w:color w:val="000000" w:themeColor="text1"/>
              </w:rPr>
              <w:t>Ткаченко Людмила Миколаївна</w:t>
            </w:r>
          </w:p>
        </w:tc>
        <w:tc>
          <w:tcPr>
            <w:tcW w:w="15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456E" w:rsidRPr="00AB0FA9" w:rsidRDefault="00E01438" w:rsidP="00A41F8D">
            <w:pPr>
              <w:spacing w:after="0" w:line="240" w:lineRule="auto"/>
              <w:ind w:right="-4"/>
              <w:jc w:val="center"/>
              <w:rPr>
                <w:color w:val="000000" w:themeColor="text1"/>
              </w:rPr>
            </w:pPr>
            <w:r w:rsidRPr="00AB0FA9">
              <w:rPr>
                <w:color w:val="000000" w:themeColor="text1"/>
              </w:rPr>
              <w:t>В</w:t>
            </w:r>
          </w:p>
        </w:tc>
        <w:tc>
          <w:tcPr>
            <w:tcW w:w="46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456E" w:rsidRPr="00AB0FA9" w:rsidRDefault="00E01438" w:rsidP="00A41F8D">
            <w:pPr>
              <w:spacing w:after="0" w:line="240" w:lineRule="auto"/>
              <w:ind w:right="-4"/>
              <w:jc w:val="both"/>
              <w:rPr>
                <w:color w:val="000000" w:themeColor="text1"/>
              </w:rPr>
            </w:pPr>
            <w:r w:rsidRPr="00AB0FA9">
              <w:rPr>
                <w:color w:val="000000" w:themeColor="text1"/>
              </w:rPr>
              <w:t xml:space="preserve">міський голова, </w:t>
            </w:r>
            <w:r w:rsidRPr="00AB0FA9">
              <w:rPr>
                <w:i/>
                <w:color w:val="000000" w:themeColor="text1"/>
              </w:rPr>
              <w:t>голова робочої групи</w:t>
            </w:r>
          </w:p>
        </w:tc>
      </w:tr>
      <w:tr w:rsidR="003C456E" w:rsidRPr="00AB0FA9" w:rsidTr="00CC6DEA">
        <w:trPr>
          <w:trHeight w:val="1"/>
        </w:trPr>
        <w:tc>
          <w:tcPr>
            <w:tcW w:w="7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456E" w:rsidRPr="00AB0FA9" w:rsidRDefault="00E01438" w:rsidP="00A41F8D">
            <w:pPr>
              <w:spacing w:after="0" w:line="240" w:lineRule="auto"/>
              <w:ind w:right="-4"/>
              <w:jc w:val="center"/>
              <w:rPr>
                <w:color w:val="000000" w:themeColor="text1"/>
              </w:rPr>
            </w:pPr>
            <w:r w:rsidRPr="00AB0FA9">
              <w:rPr>
                <w:color w:val="000000" w:themeColor="text1"/>
              </w:rPr>
              <w:t>2.</w:t>
            </w:r>
          </w:p>
        </w:tc>
        <w:tc>
          <w:tcPr>
            <w:tcW w:w="35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456E" w:rsidRPr="00AB0FA9" w:rsidRDefault="00E01438" w:rsidP="00A41F8D">
            <w:pPr>
              <w:spacing w:after="0" w:line="240" w:lineRule="auto"/>
              <w:ind w:right="-4"/>
              <w:jc w:val="center"/>
              <w:rPr>
                <w:color w:val="000000" w:themeColor="text1"/>
              </w:rPr>
            </w:pPr>
            <w:r w:rsidRPr="00AB0FA9">
              <w:rPr>
                <w:color w:val="000000" w:themeColor="text1"/>
              </w:rPr>
              <w:t>Верченко</w:t>
            </w:r>
          </w:p>
          <w:p w:rsidR="003C456E" w:rsidRPr="00AB0FA9" w:rsidRDefault="00E01438" w:rsidP="00A41F8D">
            <w:pPr>
              <w:spacing w:after="0" w:line="240" w:lineRule="auto"/>
              <w:ind w:right="-4"/>
              <w:jc w:val="center"/>
              <w:rPr>
                <w:color w:val="000000" w:themeColor="text1"/>
              </w:rPr>
            </w:pPr>
            <w:r w:rsidRPr="00AB0FA9">
              <w:rPr>
                <w:color w:val="000000" w:themeColor="text1"/>
              </w:rPr>
              <w:t>Павло Вікторович</w:t>
            </w:r>
          </w:p>
        </w:tc>
        <w:tc>
          <w:tcPr>
            <w:tcW w:w="15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456E" w:rsidRPr="00AB0FA9" w:rsidRDefault="00E01438" w:rsidP="00A41F8D">
            <w:pPr>
              <w:spacing w:after="0" w:line="240" w:lineRule="auto"/>
              <w:ind w:right="-4"/>
              <w:jc w:val="center"/>
              <w:rPr>
                <w:color w:val="000000" w:themeColor="text1"/>
              </w:rPr>
            </w:pPr>
            <w:r w:rsidRPr="00AB0FA9">
              <w:rPr>
                <w:color w:val="000000" w:themeColor="text1"/>
              </w:rPr>
              <w:t>В</w:t>
            </w:r>
          </w:p>
        </w:tc>
        <w:tc>
          <w:tcPr>
            <w:tcW w:w="46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456E" w:rsidRPr="00AB0FA9" w:rsidRDefault="00E01438" w:rsidP="00A41F8D">
            <w:pPr>
              <w:spacing w:after="0" w:line="240" w:lineRule="auto"/>
              <w:ind w:right="-4"/>
              <w:jc w:val="both"/>
              <w:rPr>
                <w:color w:val="000000" w:themeColor="text1"/>
              </w:rPr>
            </w:pPr>
            <w:r w:rsidRPr="00AB0FA9">
              <w:rPr>
                <w:color w:val="000000" w:themeColor="text1"/>
              </w:rPr>
              <w:t xml:space="preserve">заступник міського голови, </w:t>
            </w:r>
            <w:r w:rsidRPr="00AB0FA9">
              <w:rPr>
                <w:i/>
                <w:color w:val="000000" w:themeColor="text1"/>
              </w:rPr>
              <w:t>заступник голови робочої групи</w:t>
            </w:r>
          </w:p>
        </w:tc>
      </w:tr>
      <w:tr w:rsidR="003C456E" w:rsidRPr="00AB0FA9" w:rsidTr="00CC6DEA">
        <w:trPr>
          <w:trHeight w:val="1"/>
        </w:trPr>
        <w:tc>
          <w:tcPr>
            <w:tcW w:w="7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456E" w:rsidRPr="00AB0FA9" w:rsidRDefault="00E01438" w:rsidP="00A41F8D">
            <w:pPr>
              <w:spacing w:after="0" w:line="240" w:lineRule="auto"/>
              <w:ind w:right="-4"/>
              <w:jc w:val="center"/>
              <w:rPr>
                <w:color w:val="000000" w:themeColor="text1"/>
              </w:rPr>
            </w:pPr>
            <w:r w:rsidRPr="00AB0FA9">
              <w:rPr>
                <w:color w:val="000000" w:themeColor="text1"/>
              </w:rPr>
              <w:t>3.</w:t>
            </w:r>
          </w:p>
        </w:tc>
        <w:tc>
          <w:tcPr>
            <w:tcW w:w="35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456E" w:rsidRPr="00AB0FA9" w:rsidRDefault="00E01438" w:rsidP="00A41F8D">
            <w:pPr>
              <w:spacing w:after="0" w:line="240" w:lineRule="auto"/>
              <w:ind w:right="-4"/>
              <w:jc w:val="center"/>
              <w:rPr>
                <w:color w:val="000000" w:themeColor="text1"/>
              </w:rPr>
            </w:pPr>
            <w:r w:rsidRPr="00AB0FA9">
              <w:rPr>
                <w:color w:val="000000" w:themeColor="text1"/>
              </w:rPr>
              <w:t>Пузирей</w:t>
            </w:r>
          </w:p>
          <w:p w:rsidR="003C456E" w:rsidRPr="00AB0FA9" w:rsidRDefault="00E01438" w:rsidP="00A41F8D">
            <w:pPr>
              <w:spacing w:after="0" w:line="240" w:lineRule="auto"/>
              <w:ind w:right="-4"/>
              <w:jc w:val="center"/>
              <w:rPr>
                <w:color w:val="000000" w:themeColor="text1"/>
              </w:rPr>
            </w:pPr>
            <w:r w:rsidRPr="00AB0FA9">
              <w:rPr>
                <w:color w:val="000000" w:themeColor="text1"/>
              </w:rPr>
              <w:t>Ірина Петрівна</w:t>
            </w:r>
          </w:p>
        </w:tc>
        <w:tc>
          <w:tcPr>
            <w:tcW w:w="15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456E" w:rsidRPr="00AB0FA9" w:rsidRDefault="00E01438" w:rsidP="00A41F8D">
            <w:pPr>
              <w:spacing w:after="0" w:line="240" w:lineRule="auto"/>
              <w:ind w:right="-4"/>
              <w:jc w:val="center"/>
              <w:rPr>
                <w:color w:val="000000" w:themeColor="text1"/>
              </w:rPr>
            </w:pPr>
            <w:r w:rsidRPr="00AB0FA9">
              <w:rPr>
                <w:color w:val="000000" w:themeColor="text1"/>
              </w:rPr>
              <w:t>В</w:t>
            </w:r>
          </w:p>
        </w:tc>
        <w:tc>
          <w:tcPr>
            <w:tcW w:w="46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456E" w:rsidRPr="00AB0FA9" w:rsidRDefault="00E01438" w:rsidP="00A41F8D">
            <w:pPr>
              <w:spacing w:after="0" w:line="240" w:lineRule="auto"/>
              <w:ind w:right="-4"/>
              <w:jc w:val="both"/>
              <w:rPr>
                <w:color w:val="000000" w:themeColor="text1"/>
              </w:rPr>
            </w:pPr>
            <w:r w:rsidRPr="00AB0FA9">
              <w:rPr>
                <w:color w:val="000000" w:themeColor="text1"/>
              </w:rPr>
              <w:t xml:space="preserve">начальник відділу економіки міської ради, </w:t>
            </w:r>
            <w:r w:rsidRPr="00AB0FA9">
              <w:rPr>
                <w:i/>
                <w:color w:val="000000" w:themeColor="text1"/>
              </w:rPr>
              <w:t>секретар робочої групи</w:t>
            </w:r>
          </w:p>
        </w:tc>
      </w:tr>
      <w:tr w:rsidR="003C456E" w:rsidRPr="00AB0FA9" w:rsidTr="00CC6DEA">
        <w:trPr>
          <w:trHeight w:val="507"/>
        </w:trPr>
        <w:tc>
          <w:tcPr>
            <w:tcW w:w="10458"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3C456E" w:rsidRPr="00AB0FA9" w:rsidRDefault="00E01438" w:rsidP="00A41F8D">
            <w:pPr>
              <w:spacing w:after="0" w:line="240" w:lineRule="auto"/>
              <w:ind w:right="-4"/>
              <w:rPr>
                <w:i/>
                <w:color w:val="000000" w:themeColor="text1"/>
              </w:rPr>
            </w:pPr>
            <w:r w:rsidRPr="00AB0FA9">
              <w:rPr>
                <w:i/>
                <w:color w:val="000000" w:themeColor="text1"/>
              </w:rPr>
              <w:t>Члени робочої групи:</w:t>
            </w:r>
          </w:p>
        </w:tc>
      </w:tr>
      <w:tr w:rsidR="003C456E" w:rsidRPr="00AB0FA9" w:rsidTr="00CC6DEA">
        <w:trPr>
          <w:trHeight w:val="1"/>
        </w:trPr>
        <w:tc>
          <w:tcPr>
            <w:tcW w:w="7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456E" w:rsidRPr="00AB0FA9" w:rsidRDefault="00E01438" w:rsidP="00A41F8D">
            <w:pPr>
              <w:spacing w:after="0" w:line="240" w:lineRule="auto"/>
              <w:ind w:right="-4"/>
              <w:jc w:val="center"/>
              <w:rPr>
                <w:color w:val="000000" w:themeColor="text1"/>
              </w:rPr>
            </w:pPr>
            <w:r w:rsidRPr="00AB0FA9">
              <w:rPr>
                <w:color w:val="000000" w:themeColor="text1"/>
              </w:rPr>
              <w:t>4.</w:t>
            </w:r>
          </w:p>
        </w:tc>
        <w:tc>
          <w:tcPr>
            <w:tcW w:w="35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456E" w:rsidRPr="00AB0FA9" w:rsidRDefault="00E01438" w:rsidP="00A41F8D">
            <w:pPr>
              <w:spacing w:after="0" w:line="240" w:lineRule="auto"/>
              <w:ind w:right="-4"/>
              <w:jc w:val="center"/>
              <w:rPr>
                <w:color w:val="000000" w:themeColor="text1"/>
              </w:rPr>
            </w:pPr>
            <w:r w:rsidRPr="00AB0FA9">
              <w:rPr>
                <w:color w:val="000000" w:themeColor="text1"/>
              </w:rPr>
              <w:t>Бурико</w:t>
            </w:r>
          </w:p>
          <w:p w:rsidR="003C456E" w:rsidRPr="00AB0FA9" w:rsidRDefault="00E01438" w:rsidP="00A41F8D">
            <w:pPr>
              <w:spacing w:after="0" w:line="240" w:lineRule="auto"/>
              <w:ind w:right="-4"/>
              <w:jc w:val="center"/>
              <w:rPr>
                <w:color w:val="000000" w:themeColor="text1"/>
              </w:rPr>
            </w:pPr>
            <w:r w:rsidRPr="00AB0FA9">
              <w:rPr>
                <w:color w:val="000000" w:themeColor="text1"/>
              </w:rPr>
              <w:t>Олена Миколаївна</w:t>
            </w:r>
          </w:p>
        </w:tc>
        <w:tc>
          <w:tcPr>
            <w:tcW w:w="15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456E" w:rsidRPr="00AB0FA9" w:rsidRDefault="00E01438" w:rsidP="00A41F8D">
            <w:pPr>
              <w:spacing w:after="0" w:line="240" w:lineRule="auto"/>
              <w:ind w:right="-4"/>
              <w:jc w:val="center"/>
              <w:rPr>
                <w:color w:val="000000" w:themeColor="text1"/>
              </w:rPr>
            </w:pPr>
            <w:r w:rsidRPr="00AB0FA9">
              <w:rPr>
                <w:color w:val="000000" w:themeColor="text1"/>
              </w:rPr>
              <w:t>Г,В</w:t>
            </w:r>
          </w:p>
        </w:tc>
        <w:tc>
          <w:tcPr>
            <w:tcW w:w="46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456E" w:rsidRPr="00AB0FA9" w:rsidRDefault="00E01438" w:rsidP="00A41F8D">
            <w:pPr>
              <w:spacing w:after="0" w:line="240" w:lineRule="auto"/>
              <w:ind w:right="-4"/>
              <w:jc w:val="both"/>
              <w:rPr>
                <w:color w:val="000000" w:themeColor="text1"/>
              </w:rPr>
            </w:pPr>
            <w:r w:rsidRPr="00AB0FA9">
              <w:rPr>
                <w:color w:val="000000" w:themeColor="text1"/>
              </w:rPr>
              <w:t>ГО «Княжий Град», викладач медичного коледжу, депутат міської ради (за згодою)</w:t>
            </w:r>
          </w:p>
        </w:tc>
      </w:tr>
      <w:tr w:rsidR="003C456E" w:rsidRPr="00AB0FA9" w:rsidTr="00CC6DEA">
        <w:trPr>
          <w:trHeight w:val="1"/>
        </w:trPr>
        <w:tc>
          <w:tcPr>
            <w:tcW w:w="7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456E" w:rsidRPr="00AB0FA9" w:rsidRDefault="00E01438" w:rsidP="00A41F8D">
            <w:pPr>
              <w:spacing w:after="0" w:line="240" w:lineRule="auto"/>
              <w:ind w:right="-4"/>
              <w:jc w:val="center"/>
              <w:rPr>
                <w:color w:val="000000" w:themeColor="text1"/>
              </w:rPr>
            </w:pPr>
            <w:r w:rsidRPr="00AB0FA9">
              <w:rPr>
                <w:color w:val="000000" w:themeColor="text1"/>
              </w:rPr>
              <w:t>5.</w:t>
            </w:r>
          </w:p>
        </w:tc>
        <w:tc>
          <w:tcPr>
            <w:tcW w:w="35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456E" w:rsidRPr="00AB0FA9" w:rsidRDefault="00E01438" w:rsidP="00A41F8D">
            <w:pPr>
              <w:widowControl w:val="0"/>
              <w:pBdr>
                <w:top w:val="nil"/>
                <w:left w:val="nil"/>
                <w:bottom w:val="nil"/>
                <w:right w:val="nil"/>
                <w:between w:val="nil"/>
              </w:pBdr>
              <w:spacing w:after="0" w:line="240" w:lineRule="auto"/>
              <w:ind w:right="-4"/>
              <w:jc w:val="center"/>
              <w:rPr>
                <w:color w:val="000000" w:themeColor="text1"/>
              </w:rPr>
            </w:pPr>
            <w:r w:rsidRPr="00AB0FA9">
              <w:rPr>
                <w:color w:val="000000" w:themeColor="text1"/>
              </w:rPr>
              <w:t>Єрошенко Валерія Сергіївна</w:t>
            </w:r>
          </w:p>
        </w:tc>
        <w:tc>
          <w:tcPr>
            <w:tcW w:w="15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456E" w:rsidRPr="00AB0FA9" w:rsidRDefault="00E01438" w:rsidP="00A41F8D">
            <w:pPr>
              <w:spacing w:after="0" w:line="240" w:lineRule="auto"/>
              <w:ind w:right="-4"/>
              <w:jc w:val="center"/>
              <w:rPr>
                <w:color w:val="000000" w:themeColor="text1"/>
              </w:rPr>
            </w:pPr>
            <w:r w:rsidRPr="00AB0FA9">
              <w:rPr>
                <w:color w:val="000000" w:themeColor="text1"/>
              </w:rPr>
              <w:t>М</w:t>
            </w:r>
          </w:p>
        </w:tc>
        <w:tc>
          <w:tcPr>
            <w:tcW w:w="46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456E" w:rsidRPr="00AB0FA9" w:rsidRDefault="00E01438" w:rsidP="00A41F8D">
            <w:pPr>
              <w:spacing w:after="0" w:line="240" w:lineRule="auto"/>
              <w:ind w:right="-4"/>
              <w:jc w:val="both"/>
              <w:rPr>
                <w:color w:val="000000" w:themeColor="text1"/>
              </w:rPr>
            </w:pPr>
            <w:r w:rsidRPr="00AB0FA9">
              <w:rPr>
                <w:color w:val="000000" w:themeColor="text1"/>
              </w:rPr>
              <w:t>голова молодіжної ради, студентка медичного коледжу</w:t>
            </w:r>
          </w:p>
        </w:tc>
      </w:tr>
      <w:tr w:rsidR="003C456E" w:rsidRPr="00AB0FA9" w:rsidTr="00CC6DEA">
        <w:trPr>
          <w:trHeight w:val="1"/>
        </w:trPr>
        <w:tc>
          <w:tcPr>
            <w:tcW w:w="7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456E" w:rsidRPr="00AB0FA9" w:rsidRDefault="00E01438" w:rsidP="00A41F8D">
            <w:pPr>
              <w:spacing w:after="0" w:line="240" w:lineRule="auto"/>
              <w:ind w:right="-4"/>
              <w:jc w:val="center"/>
              <w:rPr>
                <w:color w:val="000000" w:themeColor="text1"/>
              </w:rPr>
            </w:pPr>
            <w:r w:rsidRPr="00AB0FA9">
              <w:rPr>
                <w:color w:val="000000" w:themeColor="text1"/>
              </w:rPr>
              <w:t>6.</w:t>
            </w:r>
          </w:p>
        </w:tc>
        <w:tc>
          <w:tcPr>
            <w:tcW w:w="35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456E" w:rsidRPr="00AB0FA9" w:rsidRDefault="00E01438" w:rsidP="00A41F8D">
            <w:pPr>
              <w:spacing w:after="0" w:line="240" w:lineRule="auto"/>
              <w:ind w:right="-4"/>
              <w:jc w:val="center"/>
              <w:rPr>
                <w:color w:val="000000" w:themeColor="text1"/>
              </w:rPr>
            </w:pPr>
            <w:r w:rsidRPr="00AB0FA9">
              <w:rPr>
                <w:color w:val="000000" w:themeColor="text1"/>
              </w:rPr>
              <w:t>Заєць</w:t>
            </w:r>
          </w:p>
          <w:p w:rsidR="003C456E" w:rsidRPr="00AB0FA9" w:rsidRDefault="00E01438" w:rsidP="00A41F8D">
            <w:pPr>
              <w:spacing w:after="0" w:line="240" w:lineRule="auto"/>
              <w:ind w:right="-4"/>
              <w:jc w:val="center"/>
              <w:rPr>
                <w:color w:val="000000" w:themeColor="text1"/>
              </w:rPr>
            </w:pPr>
            <w:r w:rsidRPr="00AB0FA9">
              <w:rPr>
                <w:color w:val="000000" w:themeColor="text1"/>
              </w:rPr>
              <w:t>Сергій Михайлович</w:t>
            </w:r>
          </w:p>
        </w:tc>
        <w:tc>
          <w:tcPr>
            <w:tcW w:w="15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456E" w:rsidRPr="00AB0FA9" w:rsidRDefault="00E01438" w:rsidP="00A41F8D">
            <w:pPr>
              <w:spacing w:after="0" w:line="240" w:lineRule="auto"/>
              <w:ind w:right="-4"/>
              <w:jc w:val="center"/>
              <w:rPr>
                <w:color w:val="000000" w:themeColor="text1"/>
              </w:rPr>
            </w:pPr>
            <w:r w:rsidRPr="00AB0FA9">
              <w:rPr>
                <w:color w:val="000000" w:themeColor="text1"/>
              </w:rPr>
              <w:t>Б,В</w:t>
            </w:r>
          </w:p>
        </w:tc>
        <w:tc>
          <w:tcPr>
            <w:tcW w:w="46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456E" w:rsidRPr="00AB0FA9" w:rsidRDefault="00E01438" w:rsidP="00A41F8D">
            <w:pPr>
              <w:spacing w:after="0" w:line="240" w:lineRule="auto"/>
              <w:ind w:right="-4"/>
              <w:jc w:val="both"/>
              <w:rPr>
                <w:color w:val="000000" w:themeColor="text1"/>
              </w:rPr>
            </w:pPr>
            <w:r w:rsidRPr="00AB0FA9">
              <w:rPr>
                <w:color w:val="000000" w:themeColor="text1"/>
              </w:rPr>
              <w:t>директор ДП «Новгород-Сіверський лісгосп», депутат міської ради (за згодою)</w:t>
            </w:r>
          </w:p>
        </w:tc>
      </w:tr>
      <w:tr w:rsidR="003C456E" w:rsidRPr="00AB0FA9" w:rsidTr="00CC6DEA">
        <w:trPr>
          <w:trHeight w:val="1"/>
        </w:trPr>
        <w:tc>
          <w:tcPr>
            <w:tcW w:w="7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456E" w:rsidRPr="00AB0FA9" w:rsidRDefault="00E01438" w:rsidP="00A41F8D">
            <w:pPr>
              <w:spacing w:after="0" w:line="240" w:lineRule="auto"/>
              <w:ind w:right="-4"/>
              <w:jc w:val="center"/>
              <w:rPr>
                <w:color w:val="000000" w:themeColor="text1"/>
              </w:rPr>
            </w:pPr>
            <w:r w:rsidRPr="00AB0FA9">
              <w:rPr>
                <w:color w:val="000000" w:themeColor="text1"/>
              </w:rPr>
              <w:t>7.</w:t>
            </w:r>
          </w:p>
        </w:tc>
        <w:tc>
          <w:tcPr>
            <w:tcW w:w="35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456E" w:rsidRPr="00AB0FA9" w:rsidRDefault="00E01438" w:rsidP="00A41F8D">
            <w:pPr>
              <w:spacing w:after="0" w:line="240" w:lineRule="auto"/>
              <w:ind w:right="-4"/>
              <w:jc w:val="center"/>
              <w:rPr>
                <w:color w:val="000000" w:themeColor="text1"/>
              </w:rPr>
            </w:pPr>
            <w:r w:rsidRPr="00AB0FA9">
              <w:rPr>
                <w:color w:val="000000" w:themeColor="text1"/>
              </w:rPr>
              <w:t>Ковальчук</w:t>
            </w:r>
          </w:p>
          <w:p w:rsidR="003C456E" w:rsidRPr="00AB0FA9" w:rsidRDefault="00E01438" w:rsidP="00A41F8D">
            <w:pPr>
              <w:spacing w:after="0" w:line="240" w:lineRule="auto"/>
              <w:ind w:right="-4"/>
              <w:jc w:val="center"/>
              <w:rPr>
                <w:color w:val="000000" w:themeColor="text1"/>
              </w:rPr>
            </w:pPr>
            <w:r w:rsidRPr="00AB0FA9">
              <w:rPr>
                <w:color w:val="000000" w:themeColor="text1"/>
              </w:rPr>
              <w:t>Тетяна Миколаївна</w:t>
            </w:r>
          </w:p>
        </w:tc>
        <w:tc>
          <w:tcPr>
            <w:tcW w:w="15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456E" w:rsidRPr="00AB0FA9" w:rsidRDefault="00E01438" w:rsidP="00A41F8D">
            <w:pPr>
              <w:spacing w:after="0" w:line="240" w:lineRule="auto"/>
              <w:ind w:right="-4"/>
              <w:jc w:val="center"/>
              <w:rPr>
                <w:color w:val="000000" w:themeColor="text1"/>
              </w:rPr>
            </w:pPr>
            <w:r w:rsidRPr="00AB0FA9">
              <w:rPr>
                <w:color w:val="000000" w:themeColor="text1"/>
              </w:rPr>
              <w:t>О,В</w:t>
            </w:r>
          </w:p>
        </w:tc>
        <w:tc>
          <w:tcPr>
            <w:tcW w:w="46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456E" w:rsidRPr="00AB0FA9" w:rsidRDefault="00E01438" w:rsidP="00A41F8D">
            <w:pPr>
              <w:spacing w:after="0" w:line="240" w:lineRule="auto"/>
              <w:ind w:right="-4"/>
              <w:jc w:val="both"/>
              <w:rPr>
                <w:color w:val="000000" w:themeColor="text1"/>
              </w:rPr>
            </w:pPr>
            <w:r w:rsidRPr="00AB0FA9">
              <w:rPr>
                <w:color w:val="000000" w:themeColor="text1"/>
              </w:rPr>
              <w:t>заступник директора з навчально-виховної роботи Новгород-Сіверської державної гімназії ім. К. Д. Ушинського, депутат міської ради (за згодою)</w:t>
            </w:r>
          </w:p>
        </w:tc>
      </w:tr>
      <w:tr w:rsidR="003C456E" w:rsidRPr="00AB0FA9" w:rsidTr="00CC6DEA">
        <w:trPr>
          <w:trHeight w:val="1"/>
        </w:trPr>
        <w:tc>
          <w:tcPr>
            <w:tcW w:w="7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456E" w:rsidRPr="00AB0FA9" w:rsidRDefault="00E01438" w:rsidP="00A41F8D">
            <w:pPr>
              <w:spacing w:after="0" w:line="240" w:lineRule="auto"/>
              <w:ind w:right="-4"/>
              <w:jc w:val="center"/>
              <w:rPr>
                <w:color w:val="000000" w:themeColor="text1"/>
              </w:rPr>
            </w:pPr>
            <w:r w:rsidRPr="00AB0FA9">
              <w:rPr>
                <w:color w:val="000000" w:themeColor="text1"/>
              </w:rPr>
              <w:t>8.</w:t>
            </w:r>
          </w:p>
        </w:tc>
        <w:tc>
          <w:tcPr>
            <w:tcW w:w="35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456E" w:rsidRPr="00AB0FA9" w:rsidRDefault="00E01438" w:rsidP="00A41F8D">
            <w:pPr>
              <w:spacing w:after="0" w:line="240" w:lineRule="auto"/>
              <w:ind w:right="-4"/>
              <w:jc w:val="center"/>
              <w:rPr>
                <w:color w:val="000000" w:themeColor="text1"/>
              </w:rPr>
            </w:pPr>
            <w:r w:rsidRPr="00AB0FA9">
              <w:rPr>
                <w:color w:val="000000" w:themeColor="text1"/>
              </w:rPr>
              <w:t>Кром</w:t>
            </w:r>
          </w:p>
          <w:p w:rsidR="003C456E" w:rsidRPr="00AB0FA9" w:rsidRDefault="00E01438" w:rsidP="00A41F8D">
            <w:pPr>
              <w:spacing w:after="0" w:line="240" w:lineRule="auto"/>
              <w:ind w:right="-4"/>
              <w:jc w:val="center"/>
              <w:rPr>
                <w:color w:val="000000" w:themeColor="text1"/>
              </w:rPr>
            </w:pPr>
            <w:r w:rsidRPr="00AB0FA9">
              <w:rPr>
                <w:color w:val="000000" w:themeColor="text1"/>
              </w:rPr>
              <w:t>Віталій Іванович</w:t>
            </w:r>
          </w:p>
        </w:tc>
        <w:tc>
          <w:tcPr>
            <w:tcW w:w="15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456E" w:rsidRPr="00AB0FA9" w:rsidRDefault="00E01438" w:rsidP="00A41F8D">
            <w:pPr>
              <w:spacing w:after="0" w:line="240" w:lineRule="auto"/>
              <w:ind w:right="-4"/>
              <w:jc w:val="center"/>
              <w:rPr>
                <w:color w:val="000000" w:themeColor="text1"/>
              </w:rPr>
            </w:pPr>
            <w:r w:rsidRPr="00AB0FA9">
              <w:rPr>
                <w:color w:val="000000" w:themeColor="text1"/>
              </w:rPr>
              <w:t>В</w:t>
            </w:r>
          </w:p>
        </w:tc>
        <w:tc>
          <w:tcPr>
            <w:tcW w:w="46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456E" w:rsidRPr="00AB0FA9" w:rsidRDefault="00E01438" w:rsidP="00A41F8D">
            <w:pPr>
              <w:spacing w:after="0" w:line="240" w:lineRule="auto"/>
              <w:ind w:right="-4"/>
              <w:jc w:val="both"/>
              <w:rPr>
                <w:color w:val="000000" w:themeColor="text1"/>
              </w:rPr>
            </w:pPr>
            <w:r w:rsidRPr="00AB0FA9">
              <w:rPr>
                <w:color w:val="000000" w:themeColor="text1"/>
              </w:rPr>
              <w:t>директор КП «Добробут» територіальної громади м. Новгород-Сіверський</w:t>
            </w:r>
          </w:p>
        </w:tc>
      </w:tr>
      <w:tr w:rsidR="003C456E" w:rsidRPr="00AB0FA9" w:rsidTr="00CC6DEA">
        <w:trPr>
          <w:trHeight w:val="1"/>
        </w:trPr>
        <w:tc>
          <w:tcPr>
            <w:tcW w:w="7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456E" w:rsidRPr="00AB0FA9" w:rsidRDefault="00E01438" w:rsidP="00A41F8D">
            <w:pPr>
              <w:spacing w:after="0" w:line="240" w:lineRule="auto"/>
              <w:ind w:right="-4"/>
              <w:jc w:val="center"/>
              <w:rPr>
                <w:color w:val="000000" w:themeColor="text1"/>
              </w:rPr>
            </w:pPr>
            <w:r w:rsidRPr="00AB0FA9">
              <w:rPr>
                <w:color w:val="000000" w:themeColor="text1"/>
              </w:rPr>
              <w:t>9.</w:t>
            </w:r>
          </w:p>
        </w:tc>
        <w:tc>
          <w:tcPr>
            <w:tcW w:w="35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456E" w:rsidRPr="00AB0FA9" w:rsidRDefault="00E01438" w:rsidP="00A41F8D">
            <w:pPr>
              <w:widowControl w:val="0"/>
              <w:pBdr>
                <w:top w:val="nil"/>
                <w:left w:val="nil"/>
                <w:bottom w:val="nil"/>
                <w:right w:val="nil"/>
                <w:between w:val="nil"/>
              </w:pBdr>
              <w:spacing w:after="0" w:line="240" w:lineRule="auto"/>
              <w:ind w:right="-4"/>
              <w:jc w:val="center"/>
              <w:rPr>
                <w:color w:val="000000" w:themeColor="text1"/>
              </w:rPr>
            </w:pPr>
            <w:r w:rsidRPr="00AB0FA9">
              <w:rPr>
                <w:color w:val="000000" w:themeColor="text1"/>
              </w:rPr>
              <w:t>Матюк</w:t>
            </w:r>
          </w:p>
          <w:p w:rsidR="003C456E" w:rsidRPr="00AB0FA9" w:rsidRDefault="00E01438" w:rsidP="00A41F8D">
            <w:pPr>
              <w:widowControl w:val="0"/>
              <w:pBdr>
                <w:top w:val="nil"/>
                <w:left w:val="nil"/>
                <w:bottom w:val="nil"/>
                <w:right w:val="nil"/>
                <w:between w:val="nil"/>
              </w:pBdr>
              <w:spacing w:after="0" w:line="240" w:lineRule="auto"/>
              <w:ind w:right="-4"/>
              <w:jc w:val="center"/>
              <w:rPr>
                <w:color w:val="000000" w:themeColor="text1"/>
              </w:rPr>
            </w:pPr>
            <w:r w:rsidRPr="00AB0FA9">
              <w:rPr>
                <w:color w:val="000000" w:themeColor="text1"/>
              </w:rPr>
              <w:t>Олена Георгіївна</w:t>
            </w:r>
          </w:p>
        </w:tc>
        <w:tc>
          <w:tcPr>
            <w:tcW w:w="15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456E" w:rsidRPr="00AB0FA9" w:rsidRDefault="00E01438" w:rsidP="00A41F8D">
            <w:pPr>
              <w:spacing w:after="0" w:line="240" w:lineRule="auto"/>
              <w:ind w:right="-4"/>
              <w:jc w:val="center"/>
              <w:rPr>
                <w:color w:val="000000" w:themeColor="text1"/>
              </w:rPr>
            </w:pPr>
            <w:r w:rsidRPr="00AB0FA9">
              <w:rPr>
                <w:color w:val="000000" w:themeColor="text1"/>
              </w:rPr>
              <w:t>Т</w:t>
            </w:r>
          </w:p>
        </w:tc>
        <w:tc>
          <w:tcPr>
            <w:tcW w:w="46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456E" w:rsidRPr="00AB0FA9" w:rsidRDefault="00E01438" w:rsidP="00A41F8D">
            <w:pPr>
              <w:spacing w:after="0" w:line="240" w:lineRule="auto"/>
              <w:ind w:right="-4"/>
              <w:jc w:val="both"/>
              <w:rPr>
                <w:color w:val="000000" w:themeColor="text1"/>
              </w:rPr>
            </w:pPr>
            <w:r w:rsidRPr="00AB0FA9">
              <w:rPr>
                <w:color w:val="000000" w:themeColor="text1"/>
              </w:rPr>
              <w:t>директор музею-заповідника «Слово о полку Ігоревім» (за згодою)</w:t>
            </w:r>
          </w:p>
        </w:tc>
      </w:tr>
      <w:tr w:rsidR="003C456E" w:rsidRPr="00AB0FA9" w:rsidTr="00CC6DEA">
        <w:trPr>
          <w:trHeight w:val="1"/>
        </w:trPr>
        <w:tc>
          <w:tcPr>
            <w:tcW w:w="7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456E" w:rsidRPr="00AB0FA9" w:rsidRDefault="00E01438" w:rsidP="00A41F8D">
            <w:pPr>
              <w:spacing w:after="0" w:line="240" w:lineRule="auto"/>
              <w:ind w:right="-4"/>
              <w:jc w:val="center"/>
              <w:rPr>
                <w:color w:val="000000" w:themeColor="text1"/>
              </w:rPr>
            </w:pPr>
            <w:r w:rsidRPr="00AB0FA9">
              <w:rPr>
                <w:color w:val="000000" w:themeColor="text1"/>
              </w:rPr>
              <w:t>10.</w:t>
            </w:r>
          </w:p>
        </w:tc>
        <w:tc>
          <w:tcPr>
            <w:tcW w:w="35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456E" w:rsidRPr="00AB0FA9" w:rsidRDefault="00E01438" w:rsidP="00A41F8D">
            <w:pPr>
              <w:widowControl w:val="0"/>
              <w:pBdr>
                <w:top w:val="nil"/>
                <w:left w:val="nil"/>
                <w:bottom w:val="nil"/>
                <w:right w:val="nil"/>
                <w:between w:val="nil"/>
              </w:pBdr>
              <w:spacing w:after="0" w:line="240" w:lineRule="auto"/>
              <w:ind w:right="-4"/>
              <w:jc w:val="center"/>
              <w:rPr>
                <w:color w:val="000000" w:themeColor="text1"/>
              </w:rPr>
            </w:pPr>
            <w:r w:rsidRPr="00AB0FA9">
              <w:rPr>
                <w:color w:val="000000" w:themeColor="text1"/>
              </w:rPr>
              <w:t>Пунтус</w:t>
            </w:r>
          </w:p>
          <w:p w:rsidR="003C456E" w:rsidRPr="00AB0FA9" w:rsidRDefault="00E01438" w:rsidP="00A41F8D">
            <w:pPr>
              <w:widowControl w:val="0"/>
              <w:pBdr>
                <w:top w:val="nil"/>
                <w:left w:val="nil"/>
                <w:bottom w:val="nil"/>
                <w:right w:val="nil"/>
                <w:between w:val="nil"/>
              </w:pBdr>
              <w:spacing w:after="0" w:line="240" w:lineRule="auto"/>
              <w:ind w:right="-4"/>
              <w:jc w:val="center"/>
              <w:rPr>
                <w:color w:val="000000" w:themeColor="text1"/>
              </w:rPr>
            </w:pPr>
            <w:r w:rsidRPr="00AB0FA9">
              <w:rPr>
                <w:color w:val="000000" w:themeColor="text1"/>
              </w:rPr>
              <w:t>Сергій Вікторович</w:t>
            </w:r>
          </w:p>
        </w:tc>
        <w:tc>
          <w:tcPr>
            <w:tcW w:w="15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456E" w:rsidRPr="00AB0FA9" w:rsidRDefault="00E01438" w:rsidP="00A41F8D">
            <w:pPr>
              <w:spacing w:after="0" w:line="240" w:lineRule="auto"/>
              <w:ind w:right="-4"/>
              <w:jc w:val="center"/>
              <w:rPr>
                <w:color w:val="000000" w:themeColor="text1"/>
              </w:rPr>
            </w:pPr>
            <w:r w:rsidRPr="00AB0FA9">
              <w:rPr>
                <w:color w:val="000000" w:themeColor="text1"/>
              </w:rPr>
              <w:t>В</w:t>
            </w:r>
          </w:p>
        </w:tc>
        <w:tc>
          <w:tcPr>
            <w:tcW w:w="46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456E" w:rsidRPr="00AB0FA9" w:rsidRDefault="00E01438" w:rsidP="00A41F8D">
            <w:pPr>
              <w:spacing w:after="0" w:line="240" w:lineRule="auto"/>
              <w:ind w:right="-4"/>
              <w:jc w:val="both"/>
              <w:rPr>
                <w:color w:val="000000" w:themeColor="text1"/>
              </w:rPr>
            </w:pPr>
            <w:r w:rsidRPr="00AB0FA9">
              <w:rPr>
                <w:color w:val="000000" w:themeColor="text1"/>
              </w:rPr>
              <w:t>староста Будо-Ворб’ївського старостинського округу</w:t>
            </w:r>
          </w:p>
        </w:tc>
      </w:tr>
      <w:tr w:rsidR="003C456E" w:rsidRPr="00AB0FA9" w:rsidTr="00CC6DEA">
        <w:trPr>
          <w:trHeight w:val="1"/>
        </w:trPr>
        <w:tc>
          <w:tcPr>
            <w:tcW w:w="7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456E" w:rsidRPr="00AB0FA9" w:rsidRDefault="00E01438" w:rsidP="00A41F8D">
            <w:pPr>
              <w:spacing w:after="0" w:line="240" w:lineRule="auto"/>
              <w:ind w:right="-4"/>
              <w:jc w:val="center"/>
              <w:rPr>
                <w:color w:val="000000" w:themeColor="text1"/>
              </w:rPr>
            </w:pPr>
            <w:r w:rsidRPr="00AB0FA9">
              <w:rPr>
                <w:color w:val="000000" w:themeColor="text1"/>
              </w:rPr>
              <w:t>11.</w:t>
            </w:r>
          </w:p>
        </w:tc>
        <w:tc>
          <w:tcPr>
            <w:tcW w:w="35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456E" w:rsidRPr="00AB0FA9" w:rsidRDefault="00E01438" w:rsidP="00A41F8D">
            <w:pPr>
              <w:widowControl w:val="0"/>
              <w:pBdr>
                <w:top w:val="nil"/>
                <w:left w:val="nil"/>
                <w:bottom w:val="nil"/>
                <w:right w:val="nil"/>
                <w:between w:val="nil"/>
              </w:pBdr>
              <w:spacing w:after="0" w:line="240" w:lineRule="auto"/>
              <w:ind w:right="-4"/>
              <w:jc w:val="center"/>
              <w:rPr>
                <w:color w:val="000000" w:themeColor="text1"/>
              </w:rPr>
            </w:pPr>
            <w:r w:rsidRPr="00AB0FA9">
              <w:rPr>
                <w:color w:val="000000" w:themeColor="text1"/>
              </w:rPr>
              <w:t>Тригуб</w:t>
            </w:r>
          </w:p>
          <w:p w:rsidR="003C456E" w:rsidRPr="00AB0FA9" w:rsidRDefault="00E01438" w:rsidP="00A41F8D">
            <w:pPr>
              <w:widowControl w:val="0"/>
              <w:pBdr>
                <w:top w:val="nil"/>
                <w:left w:val="nil"/>
                <w:bottom w:val="nil"/>
                <w:right w:val="nil"/>
                <w:between w:val="nil"/>
              </w:pBdr>
              <w:spacing w:after="0" w:line="240" w:lineRule="auto"/>
              <w:ind w:right="-4"/>
              <w:jc w:val="center"/>
              <w:rPr>
                <w:color w:val="000000" w:themeColor="text1"/>
              </w:rPr>
            </w:pPr>
            <w:r w:rsidRPr="00AB0FA9">
              <w:rPr>
                <w:color w:val="000000" w:themeColor="text1"/>
              </w:rPr>
              <w:t>Ірина Вікторівна</w:t>
            </w:r>
          </w:p>
        </w:tc>
        <w:tc>
          <w:tcPr>
            <w:tcW w:w="15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456E" w:rsidRPr="00AB0FA9" w:rsidRDefault="00E01438" w:rsidP="00A41F8D">
            <w:pPr>
              <w:spacing w:after="0" w:line="240" w:lineRule="auto"/>
              <w:ind w:right="-4"/>
              <w:jc w:val="center"/>
              <w:rPr>
                <w:color w:val="000000" w:themeColor="text1"/>
              </w:rPr>
            </w:pPr>
            <w:r w:rsidRPr="00AB0FA9">
              <w:rPr>
                <w:color w:val="000000" w:themeColor="text1"/>
              </w:rPr>
              <w:t>Б</w:t>
            </w:r>
          </w:p>
        </w:tc>
        <w:tc>
          <w:tcPr>
            <w:tcW w:w="46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456E" w:rsidRPr="00AB0FA9" w:rsidRDefault="00E01438" w:rsidP="00A41F8D">
            <w:pPr>
              <w:spacing w:after="0" w:line="240" w:lineRule="auto"/>
              <w:ind w:right="-4"/>
              <w:jc w:val="both"/>
              <w:rPr>
                <w:color w:val="000000" w:themeColor="text1"/>
              </w:rPr>
            </w:pPr>
            <w:r w:rsidRPr="00AB0FA9">
              <w:rPr>
                <w:color w:val="000000" w:themeColor="text1"/>
              </w:rPr>
              <w:t>в. о. голови правління Новгород-Сіверської районної спілки споживчих товариств (за згодою)</w:t>
            </w:r>
          </w:p>
        </w:tc>
      </w:tr>
      <w:tr w:rsidR="003C456E" w:rsidRPr="00AB0FA9" w:rsidTr="00CC6DEA">
        <w:trPr>
          <w:trHeight w:val="1"/>
        </w:trPr>
        <w:tc>
          <w:tcPr>
            <w:tcW w:w="7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456E" w:rsidRPr="00AB0FA9" w:rsidRDefault="00E01438" w:rsidP="00A41F8D">
            <w:pPr>
              <w:spacing w:after="0" w:line="240" w:lineRule="auto"/>
              <w:ind w:right="-4"/>
              <w:jc w:val="center"/>
              <w:rPr>
                <w:color w:val="000000" w:themeColor="text1"/>
              </w:rPr>
            </w:pPr>
            <w:r w:rsidRPr="00AB0FA9">
              <w:rPr>
                <w:color w:val="000000" w:themeColor="text1"/>
              </w:rPr>
              <w:t>12.</w:t>
            </w:r>
          </w:p>
        </w:tc>
        <w:tc>
          <w:tcPr>
            <w:tcW w:w="35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456E" w:rsidRPr="00AB0FA9" w:rsidRDefault="00E01438" w:rsidP="00A41F8D">
            <w:pPr>
              <w:widowControl w:val="0"/>
              <w:pBdr>
                <w:top w:val="nil"/>
                <w:left w:val="nil"/>
                <w:bottom w:val="nil"/>
                <w:right w:val="nil"/>
                <w:between w:val="nil"/>
              </w:pBdr>
              <w:spacing w:after="0" w:line="240" w:lineRule="auto"/>
              <w:ind w:right="-4"/>
              <w:jc w:val="center"/>
              <w:rPr>
                <w:color w:val="000000" w:themeColor="text1"/>
              </w:rPr>
            </w:pPr>
            <w:r w:rsidRPr="00AB0FA9">
              <w:rPr>
                <w:color w:val="000000" w:themeColor="text1"/>
              </w:rPr>
              <w:t>Черняк</w:t>
            </w:r>
          </w:p>
          <w:p w:rsidR="003C456E" w:rsidRPr="00AB0FA9" w:rsidRDefault="00E01438" w:rsidP="00A41F8D">
            <w:pPr>
              <w:widowControl w:val="0"/>
              <w:pBdr>
                <w:top w:val="nil"/>
                <w:left w:val="nil"/>
                <w:bottom w:val="nil"/>
                <w:right w:val="nil"/>
                <w:between w:val="nil"/>
              </w:pBdr>
              <w:spacing w:after="0" w:line="240" w:lineRule="auto"/>
              <w:ind w:right="-4"/>
              <w:jc w:val="center"/>
              <w:rPr>
                <w:color w:val="000000" w:themeColor="text1"/>
              </w:rPr>
            </w:pPr>
            <w:r w:rsidRPr="00AB0FA9">
              <w:rPr>
                <w:color w:val="000000" w:themeColor="text1"/>
              </w:rPr>
              <w:t>Олександр Федорович</w:t>
            </w:r>
          </w:p>
        </w:tc>
        <w:tc>
          <w:tcPr>
            <w:tcW w:w="15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456E" w:rsidRPr="00AB0FA9" w:rsidRDefault="00E01438" w:rsidP="00A41F8D">
            <w:pPr>
              <w:spacing w:after="0" w:line="240" w:lineRule="auto"/>
              <w:ind w:right="-4"/>
              <w:jc w:val="center"/>
              <w:rPr>
                <w:color w:val="000000" w:themeColor="text1"/>
              </w:rPr>
            </w:pPr>
            <w:r w:rsidRPr="00AB0FA9">
              <w:rPr>
                <w:color w:val="000000" w:themeColor="text1"/>
              </w:rPr>
              <w:t>Б</w:t>
            </w:r>
          </w:p>
        </w:tc>
        <w:tc>
          <w:tcPr>
            <w:tcW w:w="46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456E" w:rsidRPr="00AB0FA9" w:rsidRDefault="00E01438" w:rsidP="00A41F8D">
            <w:pPr>
              <w:spacing w:after="0" w:line="240" w:lineRule="auto"/>
              <w:ind w:right="-4"/>
              <w:jc w:val="both"/>
              <w:rPr>
                <w:color w:val="000000" w:themeColor="text1"/>
              </w:rPr>
            </w:pPr>
            <w:r w:rsidRPr="00AB0FA9">
              <w:rPr>
                <w:color w:val="000000" w:themeColor="text1"/>
              </w:rPr>
              <w:t>приватний підприємець у сфері торгівлі і послуг (за згодою)</w:t>
            </w:r>
          </w:p>
        </w:tc>
      </w:tr>
    </w:tbl>
    <w:p w:rsidR="003C456E" w:rsidRPr="00AB0FA9" w:rsidRDefault="003C456E" w:rsidP="00A41F8D">
      <w:pPr>
        <w:spacing w:after="0" w:line="240" w:lineRule="auto"/>
        <w:ind w:right="-4"/>
        <w:rPr>
          <w:color w:val="000000" w:themeColor="text1"/>
        </w:rPr>
      </w:pPr>
    </w:p>
    <w:p w:rsidR="003C456E" w:rsidRPr="00AB0FA9" w:rsidRDefault="00E01438" w:rsidP="00A41F8D">
      <w:pPr>
        <w:spacing w:after="0" w:line="240" w:lineRule="auto"/>
        <w:ind w:right="-4"/>
        <w:jc w:val="both"/>
        <w:rPr>
          <w:color w:val="000000" w:themeColor="text1"/>
        </w:rPr>
      </w:pPr>
      <w:r w:rsidRPr="00AB0FA9">
        <w:rPr>
          <w:color w:val="000000" w:themeColor="text1"/>
        </w:rPr>
        <w:t>Примітка* цільова група:</w:t>
      </w:r>
    </w:p>
    <w:p w:rsidR="003C456E" w:rsidRPr="00AB0FA9" w:rsidRDefault="00E01438" w:rsidP="00A41F8D">
      <w:pPr>
        <w:spacing w:after="0" w:line="240" w:lineRule="auto"/>
        <w:ind w:right="-4"/>
        <w:jc w:val="both"/>
        <w:rPr>
          <w:color w:val="000000" w:themeColor="text1"/>
        </w:rPr>
      </w:pPr>
      <w:r w:rsidRPr="00AB0FA9">
        <w:rPr>
          <w:color w:val="000000" w:themeColor="text1"/>
        </w:rPr>
        <w:t>літера, що відповідає типу цільової групи, до якої входить представник:</w:t>
      </w:r>
    </w:p>
    <w:p w:rsidR="003C456E" w:rsidRPr="00AB0FA9" w:rsidRDefault="00E01438" w:rsidP="00A41F8D">
      <w:pPr>
        <w:numPr>
          <w:ilvl w:val="0"/>
          <w:numId w:val="14"/>
        </w:numPr>
        <w:spacing w:after="0" w:line="240" w:lineRule="auto"/>
        <w:ind w:right="-4"/>
        <w:jc w:val="both"/>
        <w:rPr>
          <w:color w:val="000000" w:themeColor="text1"/>
        </w:rPr>
      </w:pPr>
      <w:r w:rsidRPr="00AB0FA9">
        <w:rPr>
          <w:color w:val="000000" w:themeColor="text1"/>
        </w:rPr>
        <w:t>В – представник влади</w:t>
      </w:r>
    </w:p>
    <w:p w:rsidR="003C456E" w:rsidRPr="00AB0FA9" w:rsidRDefault="00E01438" w:rsidP="00A41F8D">
      <w:pPr>
        <w:numPr>
          <w:ilvl w:val="0"/>
          <w:numId w:val="14"/>
        </w:numPr>
        <w:spacing w:after="0" w:line="240" w:lineRule="auto"/>
        <w:ind w:right="-4"/>
        <w:jc w:val="both"/>
        <w:rPr>
          <w:color w:val="000000" w:themeColor="text1"/>
        </w:rPr>
      </w:pPr>
      <w:r w:rsidRPr="00AB0FA9">
        <w:rPr>
          <w:color w:val="000000" w:themeColor="text1"/>
        </w:rPr>
        <w:t>Б – представник бізнесу</w:t>
      </w:r>
    </w:p>
    <w:p w:rsidR="003C456E" w:rsidRPr="00AB0FA9" w:rsidRDefault="00E01438" w:rsidP="00A41F8D">
      <w:pPr>
        <w:numPr>
          <w:ilvl w:val="0"/>
          <w:numId w:val="14"/>
        </w:numPr>
        <w:spacing w:after="0" w:line="240" w:lineRule="auto"/>
        <w:ind w:right="-4"/>
        <w:jc w:val="both"/>
        <w:rPr>
          <w:color w:val="000000" w:themeColor="text1"/>
        </w:rPr>
      </w:pPr>
      <w:r w:rsidRPr="00AB0FA9">
        <w:rPr>
          <w:color w:val="000000" w:themeColor="text1"/>
        </w:rPr>
        <w:t>Г – представник громадськості</w:t>
      </w:r>
    </w:p>
    <w:p w:rsidR="003C456E" w:rsidRPr="00AB0FA9" w:rsidRDefault="00E01438" w:rsidP="00A41F8D">
      <w:pPr>
        <w:numPr>
          <w:ilvl w:val="0"/>
          <w:numId w:val="14"/>
        </w:numPr>
        <w:spacing w:after="0" w:line="240" w:lineRule="auto"/>
        <w:ind w:right="-4"/>
        <w:jc w:val="both"/>
        <w:rPr>
          <w:color w:val="000000" w:themeColor="text1"/>
        </w:rPr>
      </w:pPr>
      <w:r w:rsidRPr="00AB0FA9">
        <w:rPr>
          <w:color w:val="000000" w:themeColor="text1"/>
        </w:rPr>
        <w:t>М – представник Молодіжної ради (в разі її утворення) або активної молоді</w:t>
      </w:r>
    </w:p>
    <w:p w:rsidR="003C456E" w:rsidRPr="00AB0FA9" w:rsidRDefault="00E01438" w:rsidP="00A41F8D">
      <w:pPr>
        <w:numPr>
          <w:ilvl w:val="0"/>
          <w:numId w:val="14"/>
        </w:numPr>
        <w:spacing w:after="0" w:line="240" w:lineRule="auto"/>
        <w:ind w:right="-4"/>
        <w:jc w:val="both"/>
        <w:rPr>
          <w:color w:val="000000" w:themeColor="text1"/>
        </w:rPr>
      </w:pPr>
      <w:r w:rsidRPr="00AB0FA9">
        <w:rPr>
          <w:color w:val="000000" w:themeColor="text1"/>
        </w:rPr>
        <w:t>О - представник освіти (в т.ч. професійної, бізнес-освіти, тощо)</w:t>
      </w:r>
    </w:p>
    <w:p w:rsidR="003C456E" w:rsidRPr="00AB0FA9" w:rsidRDefault="00E01438" w:rsidP="00A41F8D">
      <w:pPr>
        <w:numPr>
          <w:ilvl w:val="0"/>
          <w:numId w:val="14"/>
        </w:numPr>
        <w:spacing w:after="0" w:line="240" w:lineRule="auto"/>
        <w:ind w:right="-4"/>
        <w:jc w:val="both"/>
        <w:rPr>
          <w:color w:val="000000" w:themeColor="text1"/>
        </w:rPr>
      </w:pPr>
      <w:r w:rsidRPr="00AB0FA9">
        <w:rPr>
          <w:color w:val="000000" w:themeColor="text1"/>
        </w:rPr>
        <w:t>Т – представник туризму</w:t>
      </w:r>
    </w:p>
    <w:sectPr w:rsidR="003C456E" w:rsidRPr="00AB0FA9" w:rsidSect="00E55EC5">
      <w:pgSz w:w="11906" w:h="16838"/>
      <w:pgMar w:top="850" w:right="849" w:bottom="567" w:left="850"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3436" w:rsidRDefault="00FA3436">
      <w:pPr>
        <w:spacing w:after="0" w:line="240" w:lineRule="auto"/>
      </w:pPr>
      <w:r>
        <w:separator/>
      </w:r>
    </w:p>
  </w:endnote>
  <w:endnote w:type="continuationSeparator" w:id="1">
    <w:p w:rsidR="00FA3436" w:rsidRDefault="00FA34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DD2" w:rsidRDefault="00EB7DD2">
    <w:pPr>
      <w:pBdr>
        <w:top w:val="nil"/>
        <w:left w:val="nil"/>
        <w:bottom w:val="nil"/>
        <w:right w:val="nil"/>
        <w:between w:val="nil"/>
      </w:pBdr>
      <w:tabs>
        <w:tab w:val="center" w:pos="4819"/>
        <w:tab w:val="right" w:pos="9639"/>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6A109E">
      <w:rPr>
        <w:noProof/>
        <w:color w:val="000000"/>
      </w:rPr>
      <w:t>13</w:t>
    </w:r>
    <w:r>
      <w:rPr>
        <w:color w:val="000000"/>
      </w:rPr>
      <w:fldChar w:fldCharType="end"/>
    </w:r>
  </w:p>
  <w:p w:rsidR="00EB7DD2" w:rsidRDefault="00EB7DD2">
    <w:pPr>
      <w:pBdr>
        <w:top w:val="nil"/>
        <w:left w:val="nil"/>
        <w:bottom w:val="nil"/>
        <w:right w:val="nil"/>
        <w:between w:val="nil"/>
      </w:pBdr>
      <w:tabs>
        <w:tab w:val="center" w:pos="4819"/>
        <w:tab w:val="right" w:pos="9639"/>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3436" w:rsidRDefault="00FA3436">
      <w:pPr>
        <w:spacing w:after="0" w:line="240" w:lineRule="auto"/>
      </w:pPr>
      <w:r>
        <w:separator/>
      </w:r>
    </w:p>
  </w:footnote>
  <w:footnote w:type="continuationSeparator" w:id="1">
    <w:p w:rsidR="00FA3436" w:rsidRDefault="00FA3436">
      <w:pPr>
        <w:spacing w:after="0" w:line="240" w:lineRule="auto"/>
      </w:pPr>
      <w:r>
        <w:continuationSeparator/>
      </w:r>
    </w:p>
  </w:footnote>
  <w:footnote w:id="2">
    <w:p w:rsidR="00EB7DD2" w:rsidRDefault="00EB7DD2">
      <w:pPr>
        <w:spacing w:after="0" w:line="240" w:lineRule="auto"/>
        <w:rPr>
          <w:sz w:val="20"/>
          <w:szCs w:val="20"/>
        </w:rPr>
      </w:pPr>
      <w:r>
        <w:rPr>
          <w:vertAlign w:val="superscript"/>
        </w:rPr>
        <w:footnoteRef/>
      </w:r>
      <w:r>
        <w:rPr>
          <w:sz w:val="20"/>
          <w:szCs w:val="20"/>
        </w:rPr>
        <w:t xml:space="preserve"> Розміщений за посиланням: </w:t>
      </w:r>
      <w:hyperlink r:id="rId1">
        <w:r>
          <w:rPr>
            <w:color w:val="1155CC"/>
            <w:sz w:val="20"/>
            <w:szCs w:val="20"/>
            <w:u w:val="single"/>
          </w:rPr>
          <w:t>https://ns-mrada.cg.gov.ua/index.php?id=34554&amp;tp=1</w:t>
        </w:r>
      </w:hyperlink>
    </w:p>
  </w:footnote>
  <w:footnote w:id="3">
    <w:p w:rsidR="00EB7DD2" w:rsidRDefault="00EB7DD2">
      <w:pPr>
        <w:spacing w:after="0" w:line="240" w:lineRule="auto"/>
        <w:rPr>
          <w:sz w:val="20"/>
          <w:szCs w:val="20"/>
        </w:rPr>
      </w:pPr>
      <w:r>
        <w:rPr>
          <w:vertAlign w:val="superscript"/>
        </w:rPr>
        <w:footnoteRef/>
      </w:r>
      <w:r>
        <w:rPr>
          <w:sz w:val="20"/>
          <w:szCs w:val="20"/>
        </w:rPr>
        <w:t xml:space="preserve"> Розміщений за посиланням: </w:t>
      </w:r>
      <w:hyperlink r:id="rId2">
        <w:r>
          <w:rPr>
            <w:color w:val="1155CC"/>
            <w:sz w:val="20"/>
            <w:szCs w:val="20"/>
            <w:u w:val="single"/>
          </w:rPr>
          <w:t>https://ns-mrada.cg.gov.ua/index.php?id=34554&amp;tp=1</w:t>
        </w:r>
      </w:hyperlink>
    </w:p>
  </w:footnote>
  <w:footnote w:id="4">
    <w:p w:rsidR="00EB7DD2" w:rsidRDefault="00EB7DD2">
      <w:pPr>
        <w:spacing w:after="0" w:line="240" w:lineRule="auto"/>
        <w:rPr>
          <w:sz w:val="20"/>
          <w:szCs w:val="20"/>
        </w:rPr>
      </w:pPr>
      <w:r>
        <w:rPr>
          <w:vertAlign w:val="superscript"/>
        </w:rPr>
        <w:footnoteRef/>
      </w:r>
      <w:r>
        <w:rPr>
          <w:sz w:val="20"/>
          <w:szCs w:val="20"/>
        </w:rPr>
        <w:t xml:space="preserve"> Розміщений на посиланням: </w:t>
      </w:r>
      <w:hyperlink r:id="rId3">
        <w:r>
          <w:rPr>
            <w:color w:val="1155CC"/>
            <w:sz w:val="20"/>
            <w:szCs w:val="20"/>
            <w:u w:val="single"/>
          </w:rPr>
          <w:t>https://ns-mrada.cg.gov.ua/index.php?id=14238&amp;tp=1</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DD2" w:rsidRDefault="00EB7DD2">
    <w:pPr>
      <w:pBdr>
        <w:top w:val="nil"/>
        <w:left w:val="nil"/>
        <w:bottom w:val="nil"/>
        <w:right w:val="nil"/>
        <w:between w:val="nil"/>
      </w:pBdr>
      <w:tabs>
        <w:tab w:val="center" w:pos="4819"/>
        <w:tab w:val="right" w:pos="9639"/>
      </w:tabs>
      <w:spacing w:after="0" w:line="240" w:lineRule="auto"/>
      <w:jc w:val="center"/>
      <w:rPr>
        <w:color w:val="000000"/>
        <w:sz w:val="20"/>
        <w:szCs w:val="20"/>
      </w:rPr>
    </w:pPr>
    <w:r>
      <w:rPr>
        <w:color w:val="000000"/>
        <w:sz w:val="20"/>
        <w:szCs w:val="20"/>
      </w:rPr>
      <w:t>Програма місцевого економічного розвитку Новгород-Сіверської МТГ та План дій з її впровадження</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DD2" w:rsidRDefault="00EB7DD2">
    <w:pPr>
      <w:pBdr>
        <w:top w:val="nil"/>
        <w:left w:val="nil"/>
        <w:bottom w:val="nil"/>
        <w:right w:val="nil"/>
        <w:between w:val="nil"/>
      </w:pBdr>
      <w:tabs>
        <w:tab w:val="center" w:pos="4819"/>
        <w:tab w:val="right" w:pos="9639"/>
      </w:tabs>
      <w:spacing w:after="0" w:line="240" w:lineRule="auto"/>
      <w:rPr>
        <w:color w:val="000000"/>
      </w:rPr>
    </w:pPr>
    <w:r>
      <w:rPr>
        <w:color w:val="000000"/>
      </w:rPr>
      <w:t>Програма</w:t>
    </w:r>
  </w:p>
  <w:p w:rsidR="00EB7DD2" w:rsidRDefault="00EB7DD2">
    <w:pPr>
      <w:pBdr>
        <w:top w:val="nil"/>
        <w:left w:val="nil"/>
        <w:bottom w:val="nil"/>
        <w:right w:val="nil"/>
        <w:between w:val="nil"/>
      </w:pBdr>
      <w:tabs>
        <w:tab w:val="center" w:pos="4819"/>
        <w:tab w:val="right" w:pos="9639"/>
      </w:tabs>
      <w:spacing w:after="0" w:line="240" w:lineRule="auto"/>
      <w:jc w:val="center"/>
      <w:rPr>
        <w:color w:val="000000"/>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433E4"/>
    <w:multiLevelType w:val="multilevel"/>
    <w:tmpl w:val="F60E1BF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nsid w:val="02133AB8"/>
    <w:multiLevelType w:val="multilevel"/>
    <w:tmpl w:val="A91E70B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nsid w:val="04920EEC"/>
    <w:multiLevelType w:val="multilevel"/>
    <w:tmpl w:val="638A3BB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nsid w:val="052160BA"/>
    <w:multiLevelType w:val="multilevel"/>
    <w:tmpl w:val="11CC1F1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nsid w:val="0B131C03"/>
    <w:multiLevelType w:val="multilevel"/>
    <w:tmpl w:val="B7782C6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nsid w:val="0FFA2BF3"/>
    <w:multiLevelType w:val="multilevel"/>
    <w:tmpl w:val="6F3498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10F66816"/>
    <w:multiLevelType w:val="multilevel"/>
    <w:tmpl w:val="A5147C6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14F53BCE"/>
    <w:multiLevelType w:val="multilevel"/>
    <w:tmpl w:val="203CE38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nsid w:val="19F8657F"/>
    <w:multiLevelType w:val="multilevel"/>
    <w:tmpl w:val="145EBBA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nsid w:val="1D4F1514"/>
    <w:multiLevelType w:val="multilevel"/>
    <w:tmpl w:val="8DB2694A"/>
    <w:lvl w:ilvl="0">
      <w:start w:val="1"/>
      <w:numFmt w:val="bullet"/>
      <w:lvlText w:val="●"/>
      <w:lvlJc w:val="left"/>
      <w:pPr>
        <w:ind w:left="0" w:firstLine="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nsid w:val="1FF954B6"/>
    <w:multiLevelType w:val="multilevel"/>
    <w:tmpl w:val="0F4895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21050359"/>
    <w:multiLevelType w:val="multilevel"/>
    <w:tmpl w:val="2A6E48F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25AA1244"/>
    <w:multiLevelType w:val="multilevel"/>
    <w:tmpl w:val="EB768EC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nsid w:val="27232295"/>
    <w:multiLevelType w:val="multilevel"/>
    <w:tmpl w:val="B09AAFD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nsid w:val="2AE71E24"/>
    <w:multiLevelType w:val="multilevel"/>
    <w:tmpl w:val="E78EEF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nsid w:val="2C8C3FE2"/>
    <w:multiLevelType w:val="multilevel"/>
    <w:tmpl w:val="119E2C7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nsid w:val="2D845E7B"/>
    <w:multiLevelType w:val="multilevel"/>
    <w:tmpl w:val="981E52F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nsid w:val="365F1BE6"/>
    <w:multiLevelType w:val="multilevel"/>
    <w:tmpl w:val="00447F7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nsid w:val="42AA2510"/>
    <w:multiLevelType w:val="multilevel"/>
    <w:tmpl w:val="FF0E6F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462B218A"/>
    <w:multiLevelType w:val="multilevel"/>
    <w:tmpl w:val="DD9676D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nsid w:val="494A6598"/>
    <w:multiLevelType w:val="multilevel"/>
    <w:tmpl w:val="6818ED0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nsid w:val="4F007239"/>
    <w:multiLevelType w:val="multilevel"/>
    <w:tmpl w:val="A94A157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nsid w:val="502E30E8"/>
    <w:multiLevelType w:val="multilevel"/>
    <w:tmpl w:val="F64C5D1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nsid w:val="516550F3"/>
    <w:multiLevelType w:val="multilevel"/>
    <w:tmpl w:val="65D654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578D0302"/>
    <w:multiLevelType w:val="multilevel"/>
    <w:tmpl w:val="2EA0FA9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
    <w:nsid w:val="585B5F0A"/>
    <w:multiLevelType w:val="multilevel"/>
    <w:tmpl w:val="A46644B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6">
    <w:nsid w:val="5A2B7F64"/>
    <w:multiLevelType w:val="multilevel"/>
    <w:tmpl w:val="06A8D75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7">
    <w:nsid w:val="5C6F693F"/>
    <w:multiLevelType w:val="multilevel"/>
    <w:tmpl w:val="E088587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8">
    <w:nsid w:val="5D861D47"/>
    <w:multiLevelType w:val="multilevel"/>
    <w:tmpl w:val="CEC2642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9">
    <w:nsid w:val="5E9C3E41"/>
    <w:multiLevelType w:val="multilevel"/>
    <w:tmpl w:val="099AD0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nsid w:val="5F3D691D"/>
    <w:multiLevelType w:val="multilevel"/>
    <w:tmpl w:val="8612DAF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1">
    <w:nsid w:val="601B31ED"/>
    <w:multiLevelType w:val="multilevel"/>
    <w:tmpl w:val="11DEDEE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2">
    <w:nsid w:val="613049AD"/>
    <w:multiLevelType w:val="multilevel"/>
    <w:tmpl w:val="4B206CB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3">
    <w:nsid w:val="74CA37FF"/>
    <w:multiLevelType w:val="multilevel"/>
    <w:tmpl w:val="C0203CB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4">
    <w:nsid w:val="784D7BF4"/>
    <w:multiLevelType w:val="multilevel"/>
    <w:tmpl w:val="25E4F25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7"/>
  </w:num>
  <w:num w:numId="2">
    <w:abstractNumId w:val="3"/>
  </w:num>
  <w:num w:numId="3">
    <w:abstractNumId w:val="15"/>
  </w:num>
  <w:num w:numId="4">
    <w:abstractNumId w:val="4"/>
  </w:num>
  <w:num w:numId="5">
    <w:abstractNumId w:val="20"/>
  </w:num>
  <w:num w:numId="6">
    <w:abstractNumId w:val="19"/>
  </w:num>
  <w:num w:numId="7">
    <w:abstractNumId w:val="25"/>
  </w:num>
  <w:num w:numId="8">
    <w:abstractNumId w:val="0"/>
  </w:num>
  <w:num w:numId="9">
    <w:abstractNumId w:val="7"/>
  </w:num>
  <w:num w:numId="10">
    <w:abstractNumId w:val="6"/>
  </w:num>
  <w:num w:numId="11">
    <w:abstractNumId w:val="27"/>
  </w:num>
  <w:num w:numId="12">
    <w:abstractNumId w:val="8"/>
  </w:num>
  <w:num w:numId="13">
    <w:abstractNumId w:val="16"/>
  </w:num>
  <w:num w:numId="14">
    <w:abstractNumId w:val="9"/>
  </w:num>
  <w:num w:numId="15">
    <w:abstractNumId w:val="29"/>
  </w:num>
  <w:num w:numId="16">
    <w:abstractNumId w:val="11"/>
  </w:num>
  <w:num w:numId="17">
    <w:abstractNumId w:val="10"/>
  </w:num>
  <w:num w:numId="18">
    <w:abstractNumId w:val="13"/>
  </w:num>
  <w:num w:numId="19">
    <w:abstractNumId w:val="18"/>
  </w:num>
  <w:num w:numId="20">
    <w:abstractNumId w:val="34"/>
  </w:num>
  <w:num w:numId="21">
    <w:abstractNumId w:val="2"/>
  </w:num>
  <w:num w:numId="22">
    <w:abstractNumId w:val="24"/>
  </w:num>
  <w:num w:numId="23">
    <w:abstractNumId w:val="31"/>
  </w:num>
  <w:num w:numId="24">
    <w:abstractNumId w:val="1"/>
  </w:num>
  <w:num w:numId="25">
    <w:abstractNumId w:val="28"/>
  </w:num>
  <w:num w:numId="26">
    <w:abstractNumId w:val="14"/>
  </w:num>
  <w:num w:numId="27">
    <w:abstractNumId w:val="33"/>
  </w:num>
  <w:num w:numId="28">
    <w:abstractNumId w:val="26"/>
  </w:num>
  <w:num w:numId="29">
    <w:abstractNumId w:val="5"/>
  </w:num>
  <w:num w:numId="30">
    <w:abstractNumId w:val="21"/>
  </w:num>
  <w:num w:numId="31">
    <w:abstractNumId w:val="12"/>
  </w:num>
  <w:num w:numId="32">
    <w:abstractNumId w:val="23"/>
  </w:num>
  <w:num w:numId="33">
    <w:abstractNumId w:val="30"/>
  </w:num>
  <w:num w:numId="34">
    <w:abstractNumId w:val="22"/>
  </w:num>
  <w:num w:numId="35">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20"/>
  <w:hyphenationZone w:val="425"/>
  <w:characterSpacingControl w:val="doNotCompress"/>
  <w:footnotePr>
    <w:footnote w:id="0"/>
    <w:footnote w:id="1"/>
  </w:footnotePr>
  <w:endnotePr>
    <w:endnote w:id="0"/>
    <w:endnote w:id="1"/>
  </w:endnotePr>
  <w:compat/>
  <w:rsids>
    <w:rsidRoot w:val="003C456E"/>
    <w:rsid w:val="00021333"/>
    <w:rsid w:val="00190174"/>
    <w:rsid w:val="00200AF1"/>
    <w:rsid w:val="00203E75"/>
    <w:rsid w:val="00214747"/>
    <w:rsid w:val="0022012F"/>
    <w:rsid w:val="00251E44"/>
    <w:rsid w:val="002B3097"/>
    <w:rsid w:val="002C33D4"/>
    <w:rsid w:val="002D7184"/>
    <w:rsid w:val="003512BE"/>
    <w:rsid w:val="0038381D"/>
    <w:rsid w:val="003A2212"/>
    <w:rsid w:val="003C456E"/>
    <w:rsid w:val="00442A38"/>
    <w:rsid w:val="00477B25"/>
    <w:rsid w:val="0048075D"/>
    <w:rsid w:val="004C1DA8"/>
    <w:rsid w:val="004E534D"/>
    <w:rsid w:val="004F26C9"/>
    <w:rsid w:val="0050478E"/>
    <w:rsid w:val="005538AA"/>
    <w:rsid w:val="006A109E"/>
    <w:rsid w:val="006A34F7"/>
    <w:rsid w:val="00753AFA"/>
    <w:rsid w:val="007A37D8"/>
    <w:rsid w:val="007C4DD4"/>
    <w:rsid w:val="00895F84"/>
    <w:rsid w:val="008B2EBA"/>
    <w:rsid w:val="009D3597"/>
    <w:rsid w:val="009D719D"/>
    <w:rsid w:val="009E7656"/>
    <w:rsid w:val="00A41F8D"/>
    <w:rsid w:val="00A65F02"/>
    <w:rsid w:val="00AB0FA9"/>
    <w:rsid w:val="00AB5AF1"/>
    <w:rsid w:val="00B21C28"/>
    <w:rsid w:val="00B31F00"/>
    <w:rsid w:val="00B47A0F"/>
    <w:rsid w:val="00B9369C"/>
    <w:rsid w:val="00C07E66"/>
    <w:rsid w:val="00CC6DEA"/>
    <w:rsid w:val="00E01438"/>
    <w:rsid w:val="00E2578D"/>
    <w:rsid w:val="00E55EC5"/>
    <w:rsid w:val="00E925D1"/>
    <w:rsid w:val="00EA4AB6"/>
    <w:rsid w:val="00EB7DD2"/>
    <w:rsid w:val="00ED0CEE"/>
    <w:rsid w:val="00F22621"/>
    <w:rsid w:val="00F30E6F"/>
    <w:rsid w:val="00FA34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55EC5"/>
  </w:style>
  <w:style w:type="paragraph" w:styleId="1">
    <w:name w:val="heading 1"/>
    <w:basedOn w:val="a"/>
    <w:next w:val="a"/>
    <w:rsid w:val="00E55EC5"/>
    <w:pPr>
      <w:keepNext/>
      <w:widowControl w:val="0"/>
      <w:spacing w:after="0" w:line="240" w:lineRule="auto"/>
      <w:outlineLvl w:val="0"/>
    </w:pPr>
    <w:rPr>
      <w:rFonts w:ascii="Times New Roman" w:eastAsia="Times New Roman" w:hAnsi="Times New Roman" w:cs="Times New Roman"/>
      <w:b/>
      <w:i/>
      <w:sz w:val="28"/>
      <w:szCs w:val="28"/>
    </w:rPr>
  </w:style>
  <w:style w:type="paragraph" w:styleId="2">
    <w:name w:val="heading 2"/>
    <w:basedOn w:val="a"/>
    <w:next w:val="a"/>
    <w:rsid w:val="00E55EC5"/>
    <w:pPr>
      <w:keepNext/>
      <w:keepLines/>
      <w:spacing w:before="360" w:after="80"/>
      <w:outlineLvl w:val="1"/>
    </w:pPr>
    <w:rPr>
      <w:b/>
      <w:sz w:val="36"/>
      <w:szCs w:val="36"/>
    </w:rPr>
  </w:style>
  <w:style w:type="paragraph" w:styleId="3">
    <w:name w:val="heading 3"/>
    <w:basedOn w:val="a"/>
    <w:next w:val="a"/>
    <w:rsid w:val="00E55EC5"/>
    <w:pPr>
      <w:keepNext/>
      <w:keepLines/>
      <w:spacing w:before="280" w:after="80"/>
      <w:outlineLvl w:val="2"/>
    </w:pPr>
    <w:rPr>
      <w:b/>
      <w:sz w:val="28"/>
      <w:szCs w:val="28"/>
    </w:rPr>
  </w:style>
  <w:style w:type="paragraph" w:styleId="4">
    <w:name w:val="heading 4"/>
    <w:basedOn w:val="a"/>
    <w:next w:val="a"/>
    <w:rsid w:val="00E55EC5"/>
    <w:pPr>
      <w:keepNext/>
      <w:widowControl w:val="0"/>
      <w:spacing w:after="0" w:line="240" w:lineRule="auto"/>
      <w:ind w:left="4111" w:right="-517"/>
      <w:jc w:val="both"/>
      <w:outlineLvl w:val="3"/>
    </w:pPr>
    <w:rPr>
      <w:rFonts w:ascii="Times New Roman" w:eastAsia="Times New Roman" w:hAnsi="Times New Roman" w:cs="Times New Roman"/>
      <w:b/>
      <w:i/>
      <w:sz w:val="28"/>
      <w:szCs w:val="28"/>
    </w:rPr>
  </w:style>
  <w:style w:type="paragraph" w:styleId="5">
    <w:name w:val="heading 5"/>
    <w:basedOn w:val="a"/>
    <w:next w:val="a"/>
    <w:rsid w:val="00E55EC5"/>
    <w:pPr>
      <w:keepNext/>
      <w:keepLines/>
      <w:spacing w:before="220" w:after="40"/>
      <w:outlineLvl w:val="4"/>
    </w:pPr>
    <w:rPr>
      <w:b/>
    </w:rPr>
  </w:style>
  <w:style w:type="paragraph" w:styleId="6">
    <w:name w:val="heading 6"/>
    <w:basedOn w:val="a"/>
    <w:next w:val="a"/>
    <w:rsid w:val="00E55EC5"/>
    <w:pPr>
      <w:keepNext/>
      <w:keepLines/>
      <w:spacing w:before="200" w:after="0"/>
      <w:outlineLvl w:val="5"/>
    </w:pPr>
    <w:rPr>
      <w:rFonts w:ascii="Cambria" w:eastAsia="Cambria" w:hAnsi="Cambria" w:cs="Cambria"/>
      <w:i/>
      <w:color w:val="243F6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E55EC5"/>
    <w:tblPr>
      <w:tblCellMar>
        <w:top w:w="0" w:type="dxa"/>
        <w:left w:w="0" w:type="dxa"/>
        <w:bottom w:w="0" w:type="dxa"/>
        <w:right w:w="0" w:type="dxa"/>
      </w:tblCellMar>
    </w:tblPr>
  </w:style>
  <w:style w:type="paragraph" w:styleId="a3">
    <w:name w:val="Title"/>
    <w:basedOn w:val="a"/>
    <w:next w:val="a"/>
    <w:rsid w:val="00E55EC5"/>
    <w:pPr>
      <w:widowControl w:val="0"/>
      <w:spacing w:after="0" w:line="240" w:lineRule="auto"/>
      <w:jc w:val="center"/>
    </w:pPr>
    <w:rPr>
      <w:rFonts w:ascii="Times New Roman" w:eastAsia="Times New Roman" w:hAnsi="Times New Roman" w:cs="Times New Roman"/>
      <w:b/>
      <w:sz w:val="28"/>
      <w:szCs w:val="28"/>
    </w:rPr>
  </w:style>
  <w:style w:type="paragraph" w:styleId="a4">
    <w:name w:val="Subtitle"/>
    <w:basedOn w:val="a"/>
    <w:next w:val="a"/>
    <w:rsid w:val="00E55EC5"/>
    <w:pPr>
      <w:keepNext/>
      <w:keepLines/>
      <w:spacing w:before="360" w:after="80"/>
    </w:pPr>
    <w:rPr>
      <w:rFonts w:ascii="Georgia" w:eastAsia="Georgia" w:hAnsi="Georgia" w:cs="Georgia"/>
      <w:i/>
      <w:color w:val="666666"/>
      <w:sz w:val="48"/>
      <w:szCs w:val="48"/>
    </w:rPr>
  </w:style>
  <w:style w:type="table" w:customStyle="1" w:styleId="a5">
    <w:basedOn w:val="TableNormal"/>
    <w:rsid w:val="00E55EC5"/>
    <w:tblPr>
      <w:tblStyleRowBandSize w:val="1"/>
      <w:tblStyleColBandSize w:val="1"/>
      <w:tblCellMar>
        <w:top w:w="15" w:type="dxa"/>
        <w:left w:w="15" w:type="dxa"/>
        <w:bottom w:w="15" w:type="dxa"/>
        <w:right w:w="15" w:type="dxa"/>
      </w:tblCellMar>
    </w:tblPr>
  </w:style>
  <w:style w:type="table" w:customStyle="1" w:styleId="a6">
    <w:basedOn w:val="TableNormal"/>
    <w:rsid w:val="00E55EC5"/>
    <w:tblPr>
      <w:tblStyleRowBandSize w:val="1"/>
      <w:tblStyleColBandSize w:val="1"/>
      <w:tblCellMar>
        <w:top w:w="15" w:type="dxa"/>
        <w:left w:w="15" w:type="dxa"/>
        <w:bottom w:w="15" w:type="dxa"/>
        <w:right w:w="15" w:type="dxa"/>
      </w:tblCellMar>
    </w:tblPr>
  </w:style>
  <w:style w:type="table" w:customStyle="1" w:styleId="a7">
    <w:basedOn w:val="TableNormal"/>
    <w:rsid w:val="00E55EC5"/>
    <w:tblPr>
      <w:tblStyleRowBandSize w:val="1"/>
      <w:tblStyleColBandSize w:val="1"/>
      <w:tblCellMar>
        <w:top w:w="15" w:type="dxa"/>
        <w:left w:w="15" w:type="dxa"/>
        <w:bottom w:w="15" w:type="dxa"/>
        <w:right w:w="15" w:type="dxa"/>
      </w:tblCellMar>
    </w:tblPr>
  </w:style>
  <w:style w:type="table" w:customStyle="1" w:styleId="a8">
    <w:basedOn w:val="TableNormal"/>
    <w:rsid w:val="00E55EC5"/>
    <w:tblPr>
      <w:tblStyleRowBandSize w:val="1"/>
      <w:tblStyleColBandSize w:val="1"/>
      <w:tblCellMar>
        <w:top w:w="15" w:type="dxa"/>
        <w:left w:w="15" w:type="dxa"/>
        <w:bottom w:w="15" w:type="dxa"/>
        <w:right w:w="15" w:type="dxa"/>
      </w:tblCellMar>
    </w:tblPr>
  </w:style>
  <w:style w:type="table" w:customStyle="1" w:styleId="a9">
    <w:basedOn w:val="TableNormal"/>
    <w:rsid w:val="00E55EC5"/>
    <w:tblPr>
      <w:tblStyleRowBandSize w:val="1"/>
      <w:tblStyleColBandSize w:val="1"/>
      <w:tblCellMar>
        <w:top w:w="15" w:type="dxa"/>
        <w:left w:w="15" w:type="dxa"/>
        <w:bottom w:w="15" w:type="dxa"/>
        <w:right w:w="15" w:type="dxa"/>
      </w:tblCellMar>
    </w:tblPr>
  </w:style>
  <w:style w:type="table" w:customStyle="1" w:styleId="aa">
    <w:basedOn w:val="TableNormal"/>
    <w:rsid w:val="00E55EC5"/>
    <w:tblPr>
      <w:tblStyleRowBandSize w:val="1"/>
      <w:tblStyleColBandSize w:val="1"/>
      <w:tblCellMar>
        <w:top w:w="15" w:type="dxa"/>
        <w:left w:w="15" w:type="dxa"/>
        <w:bottom w:w="15" w:type="dxa"/>
        <w:right w:w="15" w:type="dxa"/>
      </w:tblCellMar>
    </w:tblPr>
  </w:style>
  <w:style w:type="table" w:customStyle="1" w:styleId="ab">
    <w:basedOn w:val="TableNormal"/>
    <w:rsid w:val="00E55EC5"/>
    <w:tblPr>
      <w:tblStyleRowBandSize w:val="1"/>
      <w:tblStyleColBandSize w:val="1"/>
      <w:tblCellMar>
        <w:top w:w="15" w:type="dxa"/>
        <w:left w:w="15" w:type="dxa"/>
        <w:bottom w:w="15" w:type="dxa"/>
        <w:right w:w="15" w:type="dxa"/>
      </w:tblCellMar>
    </w:tblPr>
  </w:style>
  <w:style w:type="table" w:customStyle="1" w:styleId="ac">
    <w:basedOn w:val="TableNormal"/>
    <w:rsid w:val="00E55EC5"/>
    <w:tblPr>
      <w:tblStyleRowBandSize w:val="1"/>
      <w:tblStyleColBandSize w:val="1"/>
      <w:tblCellMar>
        <w:top w:w="15" w:type="dxa"/>
        <w:left w:w="15" w:type="dxa"/>
        <w:bottom w:w="15" w:type="dxa"/>
        <w:right w:w="15" w:type="dxa"/>
      </w:tblCellMar>
    </w:tblPr>
  </w:style>
  <w:style w:type="table" w:customStyle="1" w:styleId="ad">
    <w:basedOn w:val="TableNormal"/>
    <w:rsid w:val="00E55EC5"/>
    <w:tblPr>
      <w:tblStyleRowBandSize w:val="1"/>
      <w:tblStyleColBandSize w:val="1"/>
      <w:tblCellMar>
        <w:top w:w="15" w:type="dxa"/>
        <w:left w:w="15" w:type="dxa"/>
        <w:bottom w:w="15" w:type="dxa"/>
        <w:right w:w="15" w:type="dxa"/>
      </w:tblCellMar>
    </w:tblPr>
  </w:style>
  <w:style w:type="table" w:customStyle="1" w:styleId="ae">
    <w:basedOn w:val="TableNormal"/>
    <w:rsid w:val="00E55EC5"/>
    <w:tblPr>
      <w:tblStyleRowBandSize w:val="1"/>
      <w:tblStyleColBandSize w:val="1"/>
      <w:tblCellMar>
        <w:top w:w="100" w:type="dxa"/>
        <w:left w:w="100" w:type="dxa"/>
        <w:bottom w:w="100" w:type="dxa"/>
        <w:right w:w="100" w:type="dxa"/>
      </w:tblCellMar>
    </w:tblPr>
  </w:style>
  <w:style w:type="table" w:customStyle="1" w:styleId="af">
    <w:basedOn w:val="TableNormal"/>
    <w:rsid w:val="00E55EC5"/>
    <w:tblPr>
      <w:tblStyleRowBandSize w:val="1"/>
      <w:tblStyleColBandSize w:val="1"/>
      <w:tblCellMar>
        <w:top w:w="100" w:type="dxa"/>
        <w:left w:w="100" w:type="dxa"/>
        <w:bottom w:w="100" w:type="dxa"/>
        <w:right w:w="100" w:type="dxa"/>
      </w:tblCellMar>
    </w:tblPr>
  </w:style>
  <w:style w:type="table" w:customStyle="1" w:styleId="af0">
    <w:basedOn w:val="TableNormal"/>
    <w:rsid w:val="00E55EC5"/>
    <w:tblPr>
      <w:tblStyleRowBandSize w:val="1"/>
      <w:tblStyleColBandSize w:val="1"/>
      <w:tblCellMar>
        <w:top w:w="15" w:type="dxa"/>
        <w:left w:w="15" w:type="dxa"/>
        <w:bottom w:w="15" w:type="dxa"/>
        <w:right w:w="15" w:type="dxa"/>
      </w:tblCellMar>
    </w:tblPr>
  </w:style>
  <w:style w:type="table" w:customStyle="1" w:styleId="af1">
    <w:basedOn w:val="TableNormal"/>
    <w:rsid w:val="00E55EC5"/>
    <w:tblPr>
      <w:tblStyleRowBandSize w:val="1"/>
      <w:tblStyleColBandSize w:val="1"/>
      <w:tblCellMar>
        <w:top w:w="100" w:type="dxa"/>
        <w:left w:w="100" w:type="dxa"/>
        <w:bottom w:w="100" w:type="dxa"/>
        <w:right w:w="100" w:type="dxa"/>
      </w:tblCellMar>
    </w:tblPr>
  </w:style>
  <w:style w:type="table" w:customStyle="1" w:styleId="af2">
    <w:basedOn w:val="TableNormal"/>
    <w:rsid w:val="00E55EC5"/>
    <w:tblPr>
      <w:tblStyleRowBandSize w:val="1"/>
      <w:tblStyleColBandSize w:val="1"/>
      <w:tblCellMar>
        <w:top w:w="100" w:type="dxa"/>
        <w:left w:w="100" w:type="dxa"/>
        <w:bottom w:w="100" w:type="dxa"/>
        <w:right w:w="100" w:type="dxa"/>
      </w:tblCellMar>
    </w:tblPr>
  </w:style>
  <w:style w:type="table" w:customStyle="1" w:styleId="af3">
    <w:basedOn w:val="TableNormal"/>
    <w:rsid w:val="00E55EC5"/>
    <w:tblPr>
      <w:tblStyleRowBandSize w:val="1"/>
      <w:tblStyleColBandSize w:val="1"/>
      <w:tblCellMar>
        <w:top w:w="0" w:type="dxa"/>
        <w:left w:w="110" w:type="dxa"/>
        <w:bottom w:w="0" w:type="dxa"/>
        <w:right w:w="110" w:type="dxa"/>
      </w:tblCellMar>
    </w:tblPr>
  </w:style>
  <w:style w:type="paragraph" w:styleId="af4">
    <w:name w:val="annotation text"/>
    <w:basedOn w:val="a"/>
    <w:link w:val="af5"/>
    <w:uiPriority w:val="99"/>
    <w:semiHidden/>
    <w:unhideWhenUsed/>
    <w:rsid w:val="00E55EC5"/>
    <w:pPr>
      <w:spacing w:line="240" w:lineRule="auto"/>
    </w:pPr>
    <w:rPr>
      <w:sz w:val="20"/>
      <w:szCs w:val="20"/>
    </w:rPr>
  </w:style>
  <w:style w:type="character" w:customStyle="1" w:styleId="af5">
    <w:name w:val="Текст примечания Знак"/>
    <w:basedOn w:val="a0"/>
    <w:link w:val="af4"/>
    <w:uiPriority w:val="99"/>
    <w:semiHidden/>
    <w:rsid w:val="00E55EC5"/>
    <w:rPr>
      <w:sz w:val="20"/>
      <w:szCs w:val="20"/>
    </w:rPr>
  </w:style>
  <w:style w:type="character" w:styleId="af6">
    <w:name w:val="annotation reference"/>
    <w:basedOn w:val="a0"/>
    <w:uiPriority w:val="99"/>
    <w:semiHidden/>
    <w:unhideWhenUsed/>
    <w:rsid w:val="00E55EC5"/>
    <w:rPr>
      <w:sz w:val="16"/>
      <w:szCs w:val="16"/>
    </w:rPr>
  </w:style>
  <w:style w:type="paragraph" w:styleId="af7">
    <w:name w:val="Balloon Text"/>
    <w:basedOn w:val="a"/>
    <w:link w:val="af8"/>
    <w:uiPriority w:val="99"/>
    <w:semiHidden/>
    <w:unhideWhenUsed/>
    <w:rsid w:val="0050478E"/>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50478E"/>
    <w:rPr>
      <w:rFonts w:ascii="Tahoma" w:hAnsi="Tahoma" w:cs="Tahoma"/>
      <w:sz w:val="16"/>
      <w:szCs w:val="16"/>
    </w:rPr>
  </w:style>
  <w:style w:type="paragraph" w:styleId="af9">
    <w:name w:val="Revision"/>
    <w:hidden/>
    <w:uiPriority w:val="99"/>
    <w:semiHidden/>
    <w:rsid w:val="00190174"/>
    <w:pPr>
      <w:spacing w:after="0" w:line="240" w:lineRule="auto"/>
    </w:pPr>
  </w:style>
  <w:style w:type="paragraph" w:styleId="afa">
    <w:name w:val="No Spacing"/>
    <w:uiPriority w:val="1"/>
    <w:qFormat/>
    <w:rsid w:val="007A37D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widowControl w:val="0"/>
      <w:spacing w:after="0" w:line="240" w:lineRule="auto"/>
      <w:outlineLvl w:val="0"/>
    </w:pPr>
    <w:rPr>
      <w:rFonts w:ascii="Times New Roman" w:eastAsia="Times New Roman" w:hAnsi="Times New Roman" w:cs="Times New Roman"/>
      <w:b/>
      <w:i/>
      <w:sz w:val="28"/>
      <w:szCs w:val="2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widowControl w:val="0"/>
      <w:spacing w:after="0" w:line="240" w:lineRule="auto"/>
      <w:ind w:left="4111" w:right="-517"/>
      <w:jc w:val="both"/>
      <w:outlineLvl w:val="3"/>
    </w:pPr>
    <w:rPr>
      <w:rFonts w:ascii="Times New Roman" w:eastAsia="Times New Roman" w:hAnsi="Times New Roman" w:cs="Times New Roman"/>
      <w:b/>
      <w:i/>
      <w:sz w:val="28"/>
      <w:szCs w:val="28"/>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0"/>
      <w:outlineLvl w:val="5"/>
    </w:pPr>
    <w:rPr>
      <w:rFonts w:ascii="Cambria" w:eastAsia="Cambria" w:hAnsi="Cambria" w:cs="Cambria"/>
      <w:i/>
      <w:color w:val="243F6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widowControl w:val="0"/>
      <w:spacing w:after="0" w:line="240" w:lineRule="auto"/>
      <w:jc w:val="center"/>
    </w:pPr>
    <w:rPr>
      <w:rFonts w:ascii="Times New Roman" w:eastAsia="Times New Roman" w:hAnsi="Times New Roman" w:cs="Times New Roman"/>
      <w:b/>
      <w:sz w:val="28"/>
      <w:szCs w:val="28"/>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5" w:type="dxa"/>
        <w:left w:w="15" w:type="dxa"/>
        <w:bottom w:w="15" w:type="dxa"/>
        <w:right w:w="15"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0" w:type="dxa"/>
        <w:left w:w="110" w:type="dxa"/>
        <w:bottom w:w="0" w:type="dxa"/>
        <w:right w:w="110" w:type="dxa"/>
      </w:tblCellMar>
    </w:tblPr>
  </w:style>
  <w:style w:type="paragraph" w:styleId="af4">
    <w:name w:val="annotation text"/>
    <w:basedOn w:val="a"/>
    <w:link w:val="af5"/>
    <w:uiPriority w:val="99"/>
    <w:semiHidden/>
    <w:unhideWhenUsed/>
    <w:pPr>
      <w:spacing w:line="240" w:lineRule="auto"/>
    </w:pPr>
    <w:rPr>
      <w:sz w:val="20"/>
      <w:szCs w:val="20"/>
    </w:rPr>
  </w:style>
  <w:style w:type="character" w:customStyle="1" w:styleId="af5">
    <w:name w:val="Текст примітки Знак"/>
    <w:basedOn w:val="a0"/>
    <w:link w:val="af4"/>
    <w:uiPriority w:val="99"/>
    <w:semiHidden/>
    <w:rPr>
      <w:sz w:val="20"/>
      <w:szCs w:val="20"/>
    </w:rPr>
  </w:style>
  <w:style w:type="character" w:styleId="af6">
    <w:name w:val="annotation reference"/>
    <w:basedOn w:val="a0"/>
    <w:uiPriority w:val="99"/>
    <w:semiHidden/>
    <w:unhideWhenUsed/>
    <w:rPr>
      <w:sz w:val="16"/>
      <w:szCs w:val="16"/>
    </w:rPr>
  </w:style>
  <w:style w:type="paragraph" w:styleId="af7">
    <w:name w:val="Balloon Text"/>
    <w:basedOn w:val="a"/>
    <w:link w:val="af8"/>
    <w:uiPriority w:val="99"/>
    <w:semiHidden/>
    <w:unhideWhenUsed/>
    <w:rsid w:val="0050478E"/>
    <w:pPr>
      <w:spacing w:after="0" w:line="240" w:lineRule="auto"/>
    </w:pPr>
    <w:rPr>
      <w:rFonts w:ascii="Tahoma" w:hAnsi="Tahoma" w:cs="Tahoma"/>
      <w:sz w:val="16"/>
      <w:szCs w:val="16"/>
    </w:rPr>
  </w:style>
  <w:style w:type="character" w:customStyle="1" w:styleId="af8">
    <w:name w:val="Текст у виносці Знак"/>
    <w:basedOn w:val="a0"/>
    <w:link w:val="af7"/>
    <w:uiPriority w:val="99"/>
    <w:semiHidden/>
    <w:rsid w:val="0050478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jpeg"/><Relationship Id="rId18" Type="http://schemas.openxmlformats.org/officeDocument/2006/relationships/hyperlink" Target="https://www.prostir.ua/?news=shkilnyj-kovorkinh-yak-instrument-stymulyuvannya-molodizhnoho-pidpryjemnytstva&amp;fbclid=IwAR3lMmLlM-wxBJu8lYdSfD01DpNzIHXXjbmV_XSWXeFcliRrnVhqI94JqCE" TargetMode="External"/><Relationship Id="rId26" Type="http://schemas.openxmlformats.org/officeDocument/2006/relationships/hyperlink" Target="https://janome.in.ua/igly-dlya-bytovykh-shveynyh-mashin/nabor-igl-janome-15x1-mix-universalnye.html" TargetMode="External"/><Relationship Id="rId3" Type="http://schemas.openxmlformats.org/officeDocument/2006/relationships/settings" Target="settings.xml"/><Relationship Id="rId21" Type="http://schemas.openxmlformats.org/officeDocument/2006/relationships/hyperlink" Target="https://dimaxtd.com.ua/list2" TargetMode="External"/><Relationship Id="rId34" Type="http://schemas.microsoft.com/office/2007/relationships/stylesWithEffects" Target="stylesWithEffects.xml"/><Relationship Id="rId12" Type="http://schemas.openxmlformats.org/officeDocument/2006/relationships/image" Target="media/image3.jpeg"/><Relationship Id="rId17" Type="http://schemas.openxmlformats.org/officeDocument/2006/relationships/hyperlink" Target="https://rivne.travel/ua/tour-object/86-turistichniy-informatsiyniy-ofis-u-s-pidlujjya--dubenskiy-rayon-" TargetMode="External"/><Relationship Id="rId25" Type="http://schemas.openxmlformats.org/officeDocument/2006/relationships/hyperlink" Target="https://janome.in.ua/igly-dlya-bytovykh-shveynyh-mashin/nabor-igl-janome-15x1-shelk-i-mikrofaza.html"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2.ucci.org.ua/synopsis/members/synopscm.cgi?CGIQUERY=13&amp;lng=1&amp;selc=7596" TargetMode="External"/><Relationship Id="rId20" Type="http://schemas.openxmlformats.org/officeDocument/2006/relationships/hyperlink" Target="https://hotline.ua/go/price/12040921571/"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hyperlink" Target="https://janome.in.ua/igly-dlya-bytovykh-shveynyh-mashin/nabor-igl-schmetz-combi-kns.html"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facebook.com/BH.Chernihiv/" TargetMode="External"/><Relationship Id="rId23" Type="http://schemas.openxmlformats.org/officeDocument/2006/relationships/hyperlink" Target="https://janome.in.ua/igly-dlya-bytovykh-shveynyh-mashin/5-komplektov-igl-Schmetz.html" TargetMode="External"/><Relationship Id="rId28" Type="http://schemas.openxmlformats.org/officeDocument/2006/relationships/hyperlink" Target="http://dobrobut-hromad.org/" TargetMode="External"/><Relationship Id="rId10" Type="http://schemas.openxmlformats.org/officeDocument/2006/relationships/image" Target="media/image2.jpg"/><Relationship Id="rId19" Type="http://schemas.openxmlformats.org/officeDocument/2006/relationships/hyperlink" Target="https://www.csi.org.ua/news/vidbulas-prezentacia-proektu-molodizhnyj-klaster-organichnogo-biznesu-baranivskoyi-miskoyi-otg/?fbclid=IwAR3WQ8o4R8G5GxibUAXwfWju1Tlgvl9QBJQe3qeOQAyQ91zew16WuetczME" TargetMode="External"/><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www.facebook.com/BH.Chernihiv/?__cft__%5b0%5d=AZUdcZMk5hdLI4sHT5dcq32c8cfVielRpaDGP6Rn30JP-YyGmSKl43GONmqbUkQ-TiM8QHSHzmIgoJRYmG80GIaYUdxfM5qRBfUUcjjgTtEI9YJ1JsJNH6gzyhV3VE2O5TqusKfxKRsWBwN392u3MO6ve5_G7QtiywmzQbSC0w9QRw&amp;__tn__=-UC%2CP-R" TargetMode="External"/><Relationship Id="rId22" Type="http://schemas.openxmlformats.org/officeDocument/2006/relationships/hyperlink" Target="https://sewing-navigator.com.ua/svetilnik-gibkij-na-magnite-30-led-obs-830m" TargetMode="External"/><Relationship Id="rId27" Type="http://schemas.openxmlformats.org/officeDocument/2006/relationships/hyperlink" Target="http://udf.gov.ua/" TargetMode="External"/><Relationship Id="rId30"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ns-mrada.cg.gov.ua/index.php?id=14238&amp;tp=1" TargetMode="External"/><Relationship Id="rId2" Type="http://schemas.openxmlformats.org/officeDocument/2006/relationships/hyperlink" Target="https://ns-mrada.cg.gov.ua/index.php?id=34554&amp;tp=1" TargetMode="External"/><Relationship Id="rId1" Type="http://schemas.openxmlformats.org/officeDocument/2006/relationships/hyperlink" Target="https://ns-mrada.cg.gov.ua/index.php?id=34554&amp;tp=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54</Pages>
  <Words>16928</Words>
  <Characters>96493</Characters>
  <Application>Microsoft Office Word</Application>
  <DocSecurity>0</DocSecurity>
  <Lines>804</Lines>
  <Paragraphs>226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RePack by SPecialiST</Company>
  <LinksUpToDate>false</LinksUpToDate>
  <CharactersWithSpaces>113195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csi</dc:creator>
  <cp:lastModifiedBy>Admin</cp:lastModifiedBy>
  <cp:revision>43</cp:revision>
  <dcterms:created xsi:type="dcterms:W3CDTF">2021-08-02T09:04:00Z</dcterms:created>
  <dcterms:modified xsi:type="dcterms:W3CDTF">2021-08-02T12:18:00Z</dcterms:modified>
</cp:coreProperties>
</file>